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A3" w:rsidRPr="002512A3" w:rsidRDefault="002512A3" w:rsidP="002512A3">
      <w:pPr>
        <w:ind w:right="380"/>
        <w:rPr>
          <w:ins w:id="0" w:author="Ceresnikova Simona" w:date="2016-09-27T08:24:00Z"/>
          <w:b/>
          <w:color w:val="C00000"/>
          <w:position w:val="10"/>
          <w:sz w:val="20"/>
          <w:szCs w:val="20"/>
          <w:rPrChange w:id="1" w:author="Ceresnikova Simona" w:date="2016-09-27T08:25:00Z">
            <w:rPr>
              <w:ins w:id="2" w:author="Ceresnikova Simona" w:date="2016-09-27T08:24:00Z"/>
              <w:rFonts w:asciiTheme="minorHAnsi" w:hAnsiTheme="minorHAnsi"/>
              <w:b/>
              <w:color w:val="C00000"/>
              <w:position w:val="10"/>
              <w:sz w:val="24"/>
            </w:rPr>
          </w:rPrChange>
        </w:rPr>
      </w:pPr>
      <w:bookmarkStart w:id="3" w:name="_GoBack"/>
      <w:bookmarkEnd w:id="3"/>
      <w:ins w:id="4" w:author="Ceresnikova Simona" w:date="2016-09-27T08:24:00Z">
        <w:r w:rsidRPr="002512A3">
          <w:rPr>
            <w:b/>
            <w:color w:val="C00000"/>
            <w:position w:val="10"/>
            <w:sz w:val="20"/>
            <w:szCs w:val="20"/>
            <w:rPrChange w:id="5" w:author="Ceresnikova Simona" w:date="2016-09-27T08:25:00Z">
              <w:rPr>
                <w:rFonts w:asciiTheme="minorHAnsi" w:hAnsiTheme="minorHAnsi"/>
                <w:b/>
                <w:color w:val="C00000"/>
                <w:position w:val="10"/>
                <w:sz w:val="24"/>
              </w:rPr>
            </w:rPrChange>
          </w:rPr>
          <w:t>Bratislava, 27.09.2016</w:t>
        </w:r>
      </w:ins>
    </w:p>
    <w:p w:rsidR="002512A3" w:rsidRPr="002512A3" w:rsidRDefault="002512A3" w:rsidP="002512A3">
      <w:pPr>
        <w:jc w:val="left"/>
        <w:rPr>
          <w:ins w:id="6" w:author="Ceresnikova Simona" w:date="2016-09-27T08:24:00Z"/>
          <w:b/>
          <w:color w:val="17365D" w:themeColor="text2" w:themeShade="BF"/>
          <w:position w:val="10"/>
          <w:sz w:val="20"/>
          <w:szCs w:val="20"/>
          <w:rPrChange w:id="7" w:author="Ceresnikova Simona" w:date="2016-09-27T08:25:00Z">
            <w:rPr>
              <w:ins w:id="8" w:author="Ceresnikova Simona" w:date="2016-09-27T08:24:00Z"/>
              <w:rFonts w:asciiTheme="minorHAnsi" w:hAnsiTheme="minorHAnsi"/>
              <w:b/>
              <w:color w:val="17365D" w:themeColor="text2" w:themeShade="BF"/>
              <w:position w:val="10"/>
              <w:sz w:val="28"/>
              <w:szCs w:val="28"/>
            </w:rPr>
          </w:rPrChange>
        </w:rPr>
      </w:pPr>
      <w:ins w:id="9" w:author="Ceresnikova Simona" w:date="2016-09-27T08:24:00Z">
        <w:r w:rsidRPr="002512A3">
          <w:rPr>
            <w:b/>
            <w:color w:val="17365D" w:themeColor="text2" w:themeShade="BF"/>
            <w:position w:val="10"/>
            <w:sz w:val="20"/>
            <w:szCs w:val="20"/>
            <w:rPrChange w:id="10" w:author="Ceresnikova Simona" w:date="2016-09-27T08:25:00Z">
              <w:rPr>
                <w:rFonts w:asciiTheme="minorHAnsi" w:hAnsiTheme="minorHAnsi"/>
                <w:b/>
                <w:color w:val="17365D" w:themeColor="text2" w:themeShade="BF"/>
                <w:position w:val="10"/>
                <w:sz w:val="28"/>
                <w:szCs w:val="28"/>
              </w:rPr>
            </w:rPrChange>
          </w:rPr>
          <w:t>SARIO: MSV v Brne – príležitosť pre slovenské firmy</w:t>
        </w:r>
      </w:ins>
    </w:p>
    <w:p w:rsidR="002512A3" w:rsidRPr="002512A3" w:rsidRDefault="002512A3" w:rsidP="002512A3">
      <w:pPr>
        <w:jc w:val="left"/>
        <w:rPr>
          <w:ins w:id="11" w:author="Ceresnikova Simona" w:date="2016-09-27T08:24:00Z"/>
          <w:color w:val="17365D" w:themeColor="text2" w:themeShade="BF"/>
          <w:position w:val="10"/>
          <w:sz w:val="20"/>
          <w:szCs w:val="20"/>
          <w:rPrChange w:id="12" w:author="Ceresnikova Simona" w:date="2016-09-27T08:25:00Z">
            <w:rPr>
              <w:ins w:id="13" w:author="Ceresnikova Simona" w:date="2016-09-27T08:24:00Z"/>
              <w:rFonts w:asciiTheme="minorHAnsi" w:hAnsiTheme="minorHAnsi"/>
              <w:color w:val="17365D" w:themeColor="text2" w:themeShade="BF"/>
              <w:position w:val="10"/>
              <w:sz w:val="24"/>
            </w:rPr>
          </w:rPrChange>
        </w:rPr>
      </w:pPr>
    </w:p>
    <w:p w:rsidR="002512A3" w:rsidRPr="002512A3" w:rsidRDefault="002512A3" w:rsidP="002512A3">
      <w:pPr>
        <w:pStyle w:val="Normlnywebov"/>
        <w:spacing w:before="0" w:beforeAutospacing="0" w:after="0" w:afterAutospacing="0"/>
        <w:jc w:val="both"/>
        <w:rPr>
          <w:ins w:id="14" w:author="Ceresnikova Simona" w:date="2016-09-27T08:24:00Z"/>
          <w:rStyle w:val="apple-converted-space"/>
          <w:rFonts w:ascii="Verdana" w:hAnsi="Verdana"/>
          <w:color w:val="002060"/>
          <w:sz w:val="20"/>
          <w:szCs w:val="20"/>
          <w:shd w:val="clear" w:color="auto" w:fill="FFFFFF"/>
          <w:rPrChange w:id="15" w:author="Ceresnikova Simona" w:date="2016-09-27T08:26:00Z">
            <w:rPr>
              <w:ins w:id="16" w:author="Ceresnikova Simona" w:date="2016-09-27T08:24:00Z"/>
              <w:rStyle w:val="apple-converted-space"/>
              <w:rFonts w:ascii="Calibri" w:eastAsia="Arial Unicode MS" w:hAnsi="Calibri"/>
              <w:color w:val="365F91" w:themeColor="accent1" w:themeShade="BF"/>
              <w:sz w:val="19"/>
              <w:shd w:val="clear" w:color="auto" w:fill="FFFFFF"/>
            </w:rPr>
          </w:rPrChange>
        </w:rPr>
      </w:pPr>
      <w:ins w:id="17" w:author="Ceresnikova Simona" w:date="2016-09-27T08:24:00Z">
        <w:r w:rsidRPr="002512A3">
          <w:rPr>
            <w:rFonts w:ascii="Verdana" w:hAnsi="Verdana" w:cs="Calibri"/>
            <w:color w:val="002060"/>
            <w:sz w:val="20"/>
            <w:szCs w:val="20"/>
            <w:rPrChange w:id="18" w:author="Ceresnikova Simona" w:date="2016-09-27T08:26:00Z">
              <w:rPr>
                <w:rFonts w:asciiTheme="minorHAnsi" w:hAnsiTheme="minorHAnsi" w:cs="Calibri"/>
                <w:color w:val="365F91" w:themeColor="accent1" w:themeShade="BF"/>
              </w:rPr>
            </w:rPrChange>
          </w:rPr>
          <w:t xml:space="preserve">Slovenská agentúra pre rozvoj investícií a obchodu (SARIO) má za cieľ podporovať rozvoj slovenskej ekonomiky. Robí tak nielen prostredníctvom priamych zahraničných investícií ale aj podporou malých a stredných podnikov pri hľadaní exportných a obchodných príležitostí v zahraničí. </w:t>
        </w:r>
        <w:r w:rsidRPr="002512A3">
          <w:rPr>
            <w:rFonts w:ascii="Verdana" w:hAnsi="Verdana"/>
            <w:color w:val="002060"/>
            <w:sz w:val="20"/>
            <w:szCs w:val="20"/>
            <w:rPrChange w:id="19" w:author="Ceresnikova Simona" w:date="2016-09-27T08:26:00Z">
              <w:rPr>
                <w:rFonts w:ascii="Calibri" w:hAnsi="Calibri"/>
                <w:color w:val="365F91" w:themeColor="accent1" w:themeShade="BF"/>
              </w:rPr>
            </w:rPrChange>
          </w:rPr>
          <w:t>SARIO pripravuje celoročne pre podnikateľov sériu kooperačných podujatí na podporu exportu.</w:t>
        </w:r>
      </w:ins>
    </w:p>
    <w:p w:rsidR="002512A3" w:rsidRPr="002512A3" w:rsidRDefault="002512A3" w:rsidP="002512A3">
      <w:pPr>
        <w:jc w:val="left"/>
        <w:rPr>
          <w:ins w:id="20" w:author="Ceresnikova Simona" w:date="2016-09-27T08:24:00Z"/>
          <w:color w:val="002060"/>
          <w:position w:val="10"/>
          <w:sz w:val="20"/>
          <w:szCs w:val="20"/>
          <w:rPrChange w:id="21" w:author="Ceresnikova Simona" w:date="2016-09-27T08:26:00Z">
            <w:rPr>
              <w:ins w:id="22" w:author="Ceresnikova Simona" w:date="2016-09-27T08:24:00Z"/>
              <w:rFonts w:asciiTheme="minorHAnsi" w:hAnsiTheme="minorHAnsi"/>
              <w:color w:val="17365D" w:themeColor="text2" w:themeShade="BF"/>
              <w:position w:val="10"/>
              <w:sz w:val="24"/>
            </w:rPr>
          </w:rPrChange>
        </w:rPr>
      </w:pPr>
    </w:p>
    <w:p w:rsidR="002512A3" w:rsidRPr="002512A3" w:rsidRDefault="002512A3" w:rsidP="002512A3">
      <w:pPr>
        <w:pStyle w:val="Normlnywebov"/>
        <w:spacing w:before="0" w:beforeAutospacing="0" w:after="0" w:afterAutospacing="0"/>
        <w:jc w:val="both"/>
        <w:rPr>
          <w:ins w:id="23" w:author="Ceresnikova Simona" w:date="2016-09-27T08:24:00Z"/>
          <w:rFonts w:ascii="Verdana" w:hAnsi="Verdana"/>
          <w:color w:val="002060"/>
          <w:sz w:val="20"/>
          <w:szCs w:val="20"/>
          <w:rPrChange w:id="24" w:author="Ceresnikova Simona" w:date="2016-09-27T08:26:00Z">
            <w:rPr>
              <w:ins w:id="25" w:author="Ceresnikova Simona" w:date="2016-09-27T08:24:00Z"/>
              <w:rFonts w:ascii="Calibri" w:hAnsi="Calibri"/>
              <w:color w:val="365F91" w:themeColor="accent1" w:themeShade="BF"/>
            </w:rPr>
          </w:rPrChange>
        </w:rPr>
      </w:pPr>
      <w:ins w:id="26" w:author="Ceresnikova Simona" w:date="2016-09-27T08:24:00Z">
        <w:r w:rsidRPr="002512A3">
          <w:rPr>
            <w:rFonts w:ascii="Verdana" w:hAnsi="Verdana"/>
            <w:color w:val="002060"/>
            <w:sz w:val="20"/>
            <w:szCs w:val="20"/>
            <w:rPrChange w:id="27" w:author="Ceresnikova Simona" w:date="2016-09-27T08:26:00Z">
              <w:rPr>
                <w:rFonts w:ascii="Calibri" w:hAnsi="Calibri"/>
                <w:color w:val="365F91" w:themeColor="accent1" w:themeShade="BF"/>
              </w:rPr>
            </w:rPrChange>
          </w:rPr>
          <w:t xml:space="preserve">Najbližším podujatím v rámci tejto série je </w:t>
        </w:r>
        <w:r w:rsidRPr="002512A3">
          <w:rPr>
            <w:rFonts w:ascii="Verdana" w:hAnsi="Verdana"/>
            <w:b/>
            <w:bCs/>
            <w:color w:val="002060"/>
            <w:sz w:val="20"/>
            <w:szCs w:val="20"/>
            <w:rPrChange w:id="28" w:author="Ceresnikova Simona" w:date="2016-09-27T08:26:00Z">
              <w:rPr>
                <w:rFonts w:ascii="Calibri" w:hAnsi="Calibri"/>
                <w:b/>
                <w:bCs/>
                <w:color w:val="365F91" w:themeColor="accent1" w:themeShade="BF"/>
              </w:rPr>
            </w:rPrChange>
          </w:rPr>
          <w:t xml:space="preserve">Medzinárodný strojársky veľtrh v Brne, ktorý sa bude konať od 3.10.2016 do 7.10.2016. </w:t>
        </w:r>
        <w:r w:rsidRPr="002512A3">
          <w:rPr>
            <w:rFonts w:ascii="Verdana" w:hAnsi="Verdana"/>
            <w:bCs/>
            <w:color w:val="002060"/>
            <w:sz w:val="20"/>
            <w:szCs w:val="20"/>
            <w:rPrChange w:id="29" w:author="Ceresnikova Simona" w:date="2016-09-27T08:26:00Z">
              <w:rPr>
                <w:rFonts w:ascii="Calibri" w:hAnsi="Calibri"/>
                <w:bCs/>
                <w:color w:val="365F91" w:themeColor="accent1" w:themeShade="BF"/>
              </w:rPr>
            </w:rPrChange>
          </w:rPr>
          <w:t xml:space="preserve">Ide o jeden z najdôležitejších strojárskych veľtrhov v strednej Európe s každoročnou účasťou viac ako 1500 vystavovateľov a 80000 návštevníkov. </w:t>
        </w:r>
        <w:r w:rsidRPr="002512A3">
          <w:rPr>
            <w:rFonts w:ascii="Verdana" w:hAnsi="Verdana"/>
            <w:color w:val="002060"/>
            <w:sz w:val="20"/>
            <w:szCs w:val="20"/>
            <w:rPrChange w:id="30" w:author="Ceresnikova Simona" w:date="2016-09-27T08:26:00Z">
              <w:rPr>
                <w:rFonts w:ascii="Calibri" w:hAnsi="Calibri"/>
                <w:color w:val="365F91" w:themeColor="accent1" w:themeShade="BF"/>
              </w:rPr>
            </w:rPrChange>
          </w:rPr>
          <w:t>MSV v Brne je zameraný na všetky kľúčové oblasti strojárskeho a elektrotechnického priemyslu. Zo zahraničia prichádza 35% vystavovateľov a 10% návštevníkov.</w:t>
        </w:r>
      </w:ins>
    </w:p>
    <w:p w:rsidR="002512A3" w:rsidRPr="002512A3" w:rsidRDefault="002512A3" w:rsidP="002512A3">
      <w:pPr>
        <w:pStyle w:val="Normlnywebov"/>
        <w:spacing w:before="0" w:beforeAutospacing="0" w:after="0" w:afterAutospacing="0"/>
        <w:jc w:val="both"/>
        <w:rPr>
          <w:ins w:id="31" w:author="Ceresnikova Simona" w:date="2016-09-27T08:24:00Z"/>
          <w:rFonts w:ascii="Verdana" w:hAnsi="Verdana"/>
          <w:color w:val="002060"/>
          <w:sz w:val="20"/>
          <w:szCs w:val="20"/>
          <w:rPrChange w:id="32" w:author="Ceresnikova Simona" w:date="2016-09-27T08:26:00Z">
            <w:rPr>
              <w:ins w:id="33" w:author="Ceresnikova Simona" w:date="2016-09-27T08:24:00Z"/>
              <w:rFonts w:ascii="Calibri" w:hAnsi="Calibri"/>
              <w:color w:val="365F91" w:themeColor="accent1" w:themeShade="BF"/>
            </w:rPr>
          </w:rPrChange>
        </w:rPr>
      </w:pPr>
    </w:p>
    <w:p w:rsidR="002512A3" w:rsidRPr="002512A3" w:rsidRDefault="002512A3" w:rsidP="002512A3">
      <w:pPr>
        <w:rPr>
          <w:ins w:id="34" w:author="Ceresnikova Simona" w:date="2016-09-27T08:24:00Z"/>
          <w:rFonts w:cs="Segoe UI"/>
          <w:color w:val="002060"/>
          <w:sz w:val="20"/>
          <w:szCs w:val="20"/>
          <w:rPrChange w:id="35" w:author="Ceresnikova Simona" w:date="2016-09-27T08:26:00Z">
            <w:rPr>
              <w:ins w:id="36" w:author="Ceresnikova Simona" w:date="2016-09-27T08:24:00Z"/>
              <w:rFonts w:ascii="Calibri" w:hAnsi="Calibri" w:cs="Segoe UI"/>
              <w:color w:val="365F91" w:themeColor="accent1" w:themeShade="BF"/>
              <w:sz w:val="24"/>
            </w:rPr>
          </w:rPrChange>
        </w:rPr>
      </w:pPr>
      <w:ins w:id="37" w:author="Ceresnikova Simona" w:date="2016-09-27T08:24:00Z">
        <w:r w:rsidRPr="002512A3">
          <w:rPr>
            <w:rFonts w:eastAsia="Times New Roman"/>
            <w:b/>
            <w:color w:val="002060"/>
            <w:sz w:val="20"/>
            <w:szCs w:val="20"/>
            <w:lang w:eastAsia="en-US"/>
            <w:rPrChange w:id="38" w:author="Ceresnikova Simona" w:date="2016-09-27T08:26:00Z">
              <w:rPr>
                <w:rFonts w:ascii="Calibri" w:eastAsia="Times New Roman" w:hAnsi="Calibri"/>
                <w:b/>
                <w:color w:val="365F91" w:themeColor="accent1" w:themeShade="BF"/>
                <w:sz w:val="24"/>
                <w:lang w:eastAsia="en-US"/>
              </w:rPr>
            </w:rPrChange>
          </w:rPr>
          <w:t>„Pre SARIO je kľúčové napĺňať jeden zo svojich strategických cieľov, ktorým je zapájanie slovenských firiem do dodávateľského reťazca investorov, veľkých spoločností a poskytovanie platformy na podporu zahraničného obchodu a exportných ambícií slovenských firiem</w:t>
        </w:r>
        <w:r w:rsidRPr="002512A3">
          <w:rPr>
            <w:rFonts w:eastAsia="Times New Roman"/>
            <w:b/>
            <w:color w:val="002060"/>
            <w:sz w:val="20"/>
            <w:szCs w:val="20"/>
            <w:lang w:eastAsia="en-US"/>
            <w:rPrChange w:id="39" w:author="Ceresnikova Simona" w:date="2016-09-27T08:28:00Z">
              <w:rPr>
                <w:rFonts w:asciiTheme="minorHAnsi" w:eastAsia="Times New Roman" w:hAnsiTheme="minorHAnsi" w:cstheme="minorHAnsi"/>
                <w:b/>
                <w:color w:val="365F91" w:themeColor="accent1" w:themeShade="BF"/>
                <w:sz w:val="24"/>
                <w:lang w:eastAsia="en-US"/>
              </w:rPr>
            </w:rPrChange>
          </w:rPr>
          <w:t>. SARIO takto pomáha slovenským firmám etablovať sa v silnej zahraničnej konkurencii</w:t>
        </w:r>
        <w:r w:rsidRPr="002512A3">
          <w:rPr>
            <w:rFonts w:eastAsia="Times New Roman"/>
            <w:b/>
            <w:color w:val="002060"/>
            <w:sz w:val="20"/>
            <w:szCs w:val="20"/>
            <w:lang w:eastAsia="en-US"/>
            <w:rPrChange w:id="40" w:author="Ceresnikova Simona" w:date="2016-09-27T08:29:00Z">
              <w:rPr>
                <w:rFonts w:asciiTheme="minorHAnsi" w:hAnsiTheme="minorHAnsi" w:cstheme="minorHAnsi"/>
                <w:b/>
                <w:color w:val="365F91" w:themeColor="accent1" w:themeShade="BF"/>
                <w:position w:val="10"/>
                <w:sz w:val="24"/>
              </w:rPr>
            </w:rPrChange>
          </w:rPr>
          <w:t>“,</w:t>
        </w:r>
        <w:r w:rsidRPr="002512A3">
          <w:rPr>
            <w:rFonts w:cstheme="minorHAnsi"/>
            <w:b/>
            <w:color w:val="002060"/>
            <w:position w:val="10"/>
            <w:sz w:val="20"/>
            <w:szCs w:val="20"/>
            <w:rPrChange w:id="41" w:author="Ceresnikova Simona" w:date="2016-09-27T08:26:00Z">
              <w:rPr>
                <w:rFonts w:asciiTheme="minorHAnsi" w:hAnsiTheme="minorHAnsi" w:cstheme="minorHAnsi"/>
                <w:b/>
                <w:color w:val="365F91" w:themeColor="accent1" w:themeShade="BF"/>
                <w:position w:val="10"/>
                <w:sz w:val="24"/>
              </w:rPr>
            </w:rPrChange>
          </w:rPr>
          <w:t xml:space="preserve"> </w:t>
        </w:r>
        <w:r w:rsidRPr="002512A3">
          <w:rPr>
            <w:rFonts w:eastAsia="Times New Roman"/>
            <w:color w:val="002060"/>
            <w:sz w:val="20"/>
            <w:szCs w:val="20"/>
            <w:lang w:eastAsia="en-US"/>
            <w:rPrChange w:id="42" w:author="Ceresnikova Simona" w:date="2016-09-27T08:26:00Z">
              <w:rPr>
                <w:rFonts w:ascii="Calibri" w:eastAsia="Times New Roman" w:hAnsi="Calibri"/>
                <w:color w:val="365F91" w:themeColor="accent1" w:themeShade="BF"/>
                <w:sz w:val="24"/>
                <w:lang w:eastAsia="en-US"/>
              </w:rPr>
            </w:rPrChange>
          </w:rPr>
          <w:t>povedal generálny riaditeľ SARIO Robert Šimončič.</w:t>
        </w:r>
      </w:ins>
    </w:p>
    <w:p w:rsidR="002512A3" w:rsidRPr="002512A3" w:rsidRDefault="002512A3" w:rsidP="002512A3">
      <w:pPr>
        <w:pStyle w:val="Normlnywebov"/>
        <w:spacing w:before="0" w:beforeAutospacing="0" w:after="0" w:afterAutospacing="0"/>
        <w:jc w:val="both"/>
        <w:rPr>
          <w:ins w:id="43" w:author="Ceresnikova Simona" w:date="2016-09-27T08:24:00Z"/>
          <w:rFonts w:ascii="Verdana" w:hAnsi="Verdana"/>
          <w:color w:val="002060"/>
          <w:sz w:val="20"/>
          <w:szCs w:val="20"/>
          <w:rPrChange w:id="44" w:author="Ceresnikova Simona" w:date="2016-09-27T08:26:00Z">
            <w:rPr>
              <w:ins w:id="45" w:author="Ceresnikova Simona" w:date="2016-09-27T08:24:00Z"/>
              <w:rFonts w:ascii="Calibri" w:hAnsi="Calibri"/>
              <w:color w:val="365F91" w:themeColor="accent1" w:themeShade="BF"/>
            </w:rPr>
          </w:rPrChange>
        </w:rPr>
      </w:pPr>
    </w:p>
    <w:p w:rsidR="002512A3" w:rsidRPr="002512A3" w:rsidRDefault="002512A3" w:rsidP="002512A3">
      <w:pPr>
        <w:pStyle w:val="Normlnywebov"/>
        <w:spacing w:before="0" w:beforeAutospacing="0" w:after="0" w:afterAutospacing="0"/>
        <w:jc w:val="both"/>
        <w:rPr>
          <w:ins w:id="46" w:author="Ceresnikova Simona" w:date="2016-09-27T08:24:00Z"/>
          <w:rFonts w:ascii="Verdana" w:hAnsi="Verdana" w:cs="Calibri"/>
          <w:color w:val="002060"/>
          <w:sz w:val="20"/>
          <w:szCs w:val="20"/>
          <w:lang w:eastAsia="en-US"/>
          <w:rPrChange w:id="47" w:author="Ceresnikova Simona" w:date="2016-09-27T08:26:00Z">
            <w:rPr>
              <w:ins w:id="48" w:author="Ceresnikova Simona" w:date="2016-09-27T08:24:00Z"/>
              <w:rFonts w:ascii="Calibri" w:hAnsi="Calibri" w:cs="Calibri"/>
              <w:color w:val="365F91" w:themeColor="accent1" w:themeShade="BF"/>
              <w:lang w:eastAsia="en-US"/>
            </w:rPr>
          </w:rPrChange>
        </w:rPr>
      </w:pPr>
      <w:ins w:id="49" w:author="Ceresnikova Simona" w:date="2016-09-27T08:24:00Z">
        <w:r w:rsidRPr="002512A3">
          <w:rPr>
            <w:rFonts w:ascii="Verdana" w:hAnsi="Verdana"/>
            <w:color w:val="002060"/>
            <w:sz w:val="20"/>
            <w:szCs w:val="20"/>
            <w:rPrChange w:id="50" w:author="Ceresnikova Simona" w:date="2016-09-27T08:26:00Z">
              <w:rPr>
                <w:rFonts w:ascii="Calibri" w:hAnsi="Calibri"/>
                <w:color w:val="365F91" w:themeColor="accent1" w:themeShade="BF"/>
              </w:rPr>
            </w:rPrChange>
          </w:rPr>
          <w:t xml:space="preserve">Ministerstvo hospodárstva SR v spolupráci so Slovenskou agentúrou pre rozvoj investícií a obchodu preto pripravilo pre slovenských podnikateľov platformu v rámci spoločnej expozície s významnou štátnou podporou a vo vizuále značky Slovensko </w:t>
        </w:r>
        <w:r w:rsidRPr="002512A3">
          <w:rPr>
            <w:rFonts w:ascii="Verdana" w:hAnsi="Verdana"/>
            <w:b/>
            <w:color w:val="002060"/>
            <w:sz w:val="20"/>
            <w:szCs w:val="20"/>
            <w:rPrChange w:id="51" w:author="Ceresnikova Simona" w:date="2016-09-27T08:26:00Z">
              <w:rPr>
                <w:rFonts w:ascii="Calibri" w:hAnsi="Calibri"/>
                <w:b/>
                <w:color w:val="365F91" w:themeColor="accent1" w:themeShade="BF"/>
              </w:rPr>
            </w:rPrChange>
          </w:rPr>
          <w:t>GOOD IDEA SLOVAKIA</w:t>
        </w:r>
        <w:r w:rsidRPr="002512A3">
          <w:rPr>
            <w:rFonts w:ascii="Verdana" w:hAnsi="Verdana"/>
            <w:color w:val="002060"/>
            <w:sz w:val="20"/>
            <w:szCs w:val="20"/>
            <w:rPrChange w:id="52" w:author="Ceresnikova Simona" w:date="2016-09-27T08:26:00Z">
              <w:rPr>
                <w:rFonts w:ascii="Calibri" w:hAnsi="Calibri"/>
                <w:color w:val="365F91" w:themeColor="accent1" w:themeShade="BF"/>
              </w:rPr>
            </w:rPrChange>
          </w:rPr>
          <w:t xml:space="preserve">. </w:t>
        </w:r>
        <w:r w:rsidRPr="002512A3">
          <w:rPr>
            <w:rFonts w:ascii="Verdana" w:hAnsi="Verdana" w:cs="Calibri"/>
            <w:color w:val="002060"/>
            <w:sz w:val="20"/>
            <w:szCs w:val="20"/>
            <w:lang w:eastAsia="en-US"/>
            <w:rPrChange w:id="53" w:author="Ceresnikova Simona" w:date="2016-09-27T08:26:00Z">
              <w:rPr>
                <w:rFonts w:ascii="Calibri" w:hAnsi="Calibri" w:cs="Calibri"/>
                <w:color w:val="365F91" w:themeColor="accent1" w:themeShade="BF"/>
                <w:lang w:eastAsia="en-US"/>
              </w:rPr>
            </w:rPrChange>
          </w:rPr>
          <w:t>Spoločnú expozíciu Slovenska nájdete v pavilóne V, č. stánku 140.</w:t>
        </w:r>
      </w:ins>
    </w:p>
    <w:p w:rsidR="002512A3" w:rsidRPr="002512A3" w:rsidRDefault="002512A3" w:rsidP="002512A3">
      <w:pPr>
        <w:pStyle w:val="Normlnywebov"/>
        <w:spacing w:before="0" w:beforeAutospacing="0" w:after="0" w:afterAutospacing="0"/>
        <w:jc w:val="both"/>
        <w:rPr>
          <w:ins w:id="54" w:author="Ceresnikova Simona" w:date="2016-09-27T08:24:00Z"/>
          <w:rFonts w:ascii="Verdana" w:hAnsi="Verdana" w:cs="Calibri"/>
          <w:color w:val="002060"/>
          <w:sz w:val="20"/>
          <w:szCs w:val="20"/>
          <w:lang w:eastAsia="en-US"/>
          <w:rPrChange w:id="55" w:author="Ceresnikova Simona" w:date="2016-09-27T08:26:00Z">
            <w:rPr>
              <w:ins w:id="56" w:author="Ceresnikova Simona" w:date="2016-09-27T08:24:00Z"/>
              <w:rFonts w:ascii="Calibri" w:hAnsi="Calibri" w:cs="Calibri"/>
              <w:color w:val="365F91" w:themeColor="accent1" w:themeShade="BF"/>
              <w:lang w:eastAsia="en-US"/>
            </w:rPr>
          </w:rPrChange>
        </w:rPr>
      </w:pPr>
    </w:p>
    <w:p w:rsidR="002512A3" w:rsidRPr="002512A3" w:rsidRDefault="002512A3" w:rsidP="002512A3">
      <w:pPr>
        <w:pStyle w:val="Normlnywebov"/>
        <w:spacing w:before="0" w:beforeAutospacing="0" w:after="0" w:afterAutospacing="0"/>
        <w:jc w:val="both"/>
        <w:rPr>
          <w:ins w:id="57" w:author="Ceresnikova Simona" w:date="2016-09-27T08:24:00Z"/>
          <w:rFonts w:ascii="Verdana" w:hAnsi="Verdana" w:cs="Calibri"/>
          <w:color w:val="002060"/>
          <w:sz w:val="20"/>
          <w:szCs w:val="20"/>
          <w:lang w:eastAsia="en-US"/>
          <w:rPrChange w:id="58" w:author="Ceresnikova Simona" w:date="2016-09-27T08:26:00Z">
            <w:rPr>
              <w:ins w:id="59" w:author="Ceresnikova Simona" w:date="2016-09-27T08:24:00Z"/>
              <w:rFonts w:ascii="Calibri" w:hAnsi="Calibri" w:cs="Calibri"/>
              <w:color w:val="000000"/>
              <w:sz w:val="22"/>
              <w:szCs w:val="22"/>
              <w:lang w:eastAsia="en-US"/>
            </w:rPr>
          </w:rPrChange>
        </w:rPr>
      </w:pPr>
      <w:ins w:id="60" w:author="Ceresnikova Simona" w:date="2016-09-27T08:24:00Z">
        <w:r w:rsidRPr="002512A3">
          <w:rPr>
            <w:rFonts w:ascii="Verdana" w:hAnsi="Verdana" w:cs="Calibri"/>
            <w:color w:val="002060"/>
            <w:sz w:val="20"/>
            <w:szCs w:val="20"/>
            <w:lang w:eastAsia="en-US"/>
            <w:rPrChange w:id="61" w:author="Ceresnikova Simona" w:date="2016-09-27T08:26:00Z">
              <w:rPr>
                <w:rFonts w:ascii="Calibri" w:hAnsi="Calibri" w:cs="Calibri"/>
                <w:color w:val="365F91" w:themeColor="accent1" w:themeShade="BF"/>
                <w:lang w:eastAsia="en-US"/>
              </w:rPr>
            </w:rPrChange>
          </w:rPr>
          <w:t xml:space="preserve">Zástupcovia agentúry SARIO predstavia nástroje agentúry na podporu podnikania, prinesú konkrétne informácie o sérii odborných podujatí a konferencií na podporu exportných aktivít - SARIO Business Link, ako aj o databáze investičných projektov, o portáli pre exportérov a poskytnú aj individuálne konzultácie, poradenstvo a informačné materiály počas celej doby trvania veľtrhu. Zároveň ponúknu možnosť priamo sa registrovať na najväčšie medzinárodné B2B podujatie na Slovensku, na </w:t>
        </w:r>
        <w:r w:rsidRPr="002512A3">
          <w:rPr>
            <w:rFonts w:ascii="Verdana" w:hAnsi="Verdana" w:cs="Calibri"/>
            <w:b/>
            <w:bCs/>
            <w:color w:val="002060"/>
            <w:sz w:val="20"/>
            <w:szCs w:val="20"/>
            <w:lang w:eastAsia="en-US"/>
            <w:rPrChange w:id="62" w:author="Ceresnikova Simona" w:date="2016-09-27T08:26:00Z">
              <w:rPr>
                <w:rFonts w:ascii="Calibri" w:hAnsi="Calibri" w:cs="Calibri"/>
                <w:b/>
                <w:bCs/>
                <w:color w:val="365F91" w:themeColor="accent1" w:themeShade="BF"/>
                <w:lang w:eastAsia="en-US"/>
              </w:rPr>
            </w:rPrChange>
          </w:rPr>
          <w:t>Slovenskú kooperačnú burzu 2016.</w:t>
        </w:r>
        <w:r w:rsidRPr="002512A3">
          <w:rPr>
            <w:rFonts w:ascii="Verdana" w:hAnsi="Verdana" w:cs="Calibri"/>
            <w:color w:val="002060"/>
            <w:sz w:val="20"/>
            <w:szCs w:val="20"/>
            <w:lang w:eastAsia="en-US"/>
            <w:rPrChange w:id="63" w:author="Ceresnikova Simona" w:date="2016-09-27T08:26:00Z">
              <w:rPr>
                <w:rFonts w:ascii="Calibri" w:hAnsi="Calibri" w:cs="Calibri"/>
                <w:color w:val="365F91" w:themeColor="accent1" w:themeShade="BF"/>
                <w:sz w:val="22"/>
                <w:szCs w:val="22"/>
                <w:lang w:eastAsia="en-US"/>
              </w:rPr>
            </w:rPrChange>
          </w:rPr>
          <w:t> </w:t>
        </w:r>
      </w:ins>
    </w:p>
    <w:p w:rsidR="002512A3" w:rsidRPr="002512A3" w:rsidRDefault="002512A3" w:rsidP="002512A3">
      <w:pPr>
        <w:rPr>
          <w:ins w:id="64" w:author="Ceresnikova Simona" w:date="2016-09-27T08:24:00Z"/>
          <w:rFonts w:cs="Segoe UI"/>
          <w:color w:val="002060"/>
          <w:sz w:val="20"/>
          <w:szCs w:val="20"/>
          <w:rPrChange w:id="65" w:author="Ceresnikova Simona" w:date="2016-09-27T08:26:00Z">
            <w:rPr>
              <w:ins w:id="66" w:author="Ceresnikova Simona" w:date="2016-09-27T08:24:00Z"/>
              <w:rFonts w:ascii="Calibri" w:hAnsi="Calibri" w:cs="Segoe UI"/>
              <w:color w:val="365F91" w:themeColor="accent1" w:themeShade="BF"/>
              <w:sz w:val="24"/>
            </w:rPr>
          </w:rPrChange>
        </w:rPr>
      </w:pPr>
    </w:p>
    <w:p w:rsidR="002512A3" w:rsidRPr="002512A3" w:rsidRDefault="002512A3" w:rsidP="002512A3">
      <w:pPr>
        <w:pStyle w:val="Normlnywebov"/>
        <w:spacing w:before="0" w:beforeAutospacing="0" w:after="0" w:afterAutospacing="0"/>
        <w:jc w:val="both"/>
        <w:rPr>
          <w:ins w:id="67" w:author="Ceresnikova Simona" w:date="2016-09-27T08:24:00Z"/>
          <w:rFonts w:ascii="Verdana" w:hAnsi="Verdana" w:cs="Calibri"/>
          <w:color w:val="002060"/>
          <w:sz w:val="20"/>
          <w:szCs w:val="20"/>
          <w:rPrChange w:id="68" w:author="Ceresnikova Simona" w:date="2016-09-27T08:26:00Z">
            <w:rPr>
              <w:ins w:id="69" w:author="Ceresnikova Simona" w:date="2016-09-27T08:24:00Z"/>
              <w:rFonts w:ascii="Calibri" w:hAnsi="Calibri" w:cs="Calibri"/>
              <w:color w:val="365F91" w:themeColor="accent1" w:themeShade="BF"/>
            </w:rPr>
          </w:rPrChange>
        </w:rPr>
      </w:pPr>
      <w:ins w:id="70" w:author="Ceresnikova Simona" w:date="2016-09-27T08:24:00Z">
        <w:r w:rsidRPr="002512A3">
          <w:rPr>
            <w:rFonts w:ascii="Verdana" w:hAnsi="Verdana" w:cs="Calibri"/>
            <w:color w:val="002060"/>
            <w:sz w:val="20"/>
            <w:szCs w:val="20"/>
            <w:rPrChange w:id="71" w:author="Ceresnikova Simona" w:date="2016-09-27T08:26:00Z">
              <w:rPr>
                <w:rFonts w:ascii="Calibri" w:hAnsi="Calibri" w:cs="Calibri"/>
                <w:color w:val="365F91" w:themeColor="accent1" w:themeShade="BF"/>
              </w:rPr>
            </w:rPrChange>
          </w:rPr>
          <w:t>Strojársky sektor patrí na Slovensku k najväčším zamestnávateľom. Ani počas pretrvávajúcej krízy nestratil základné konkurenčné výhody. K výhodám strojárstva patrí dlhodobá tradícia, neustále možnosti pre výskum a vývoj, dobré skúsenosti v implementácii nových technológií do výroby, ako aj vysokokvalifikovaní a odborne pripravení pracovníci.</w:t>
        </w:r>
      </w:ins>
    </w:p>
    <w:p w:rsidR="002512A3" w:rsidRPr="002512A3" w:rsidRDefault="002512A3" w:rsidP="002512A3">
      <w:pPr>
        <w:pStyle w:val="Normlnywebov"/>
        <w:spacing w:before="0" w:beforeAutospacing="0" w:after="0" w:afterAutospacing="0"/>
        <w:jc w:val="both"/>
        <w:rPr>
          <w:ins w:id="72" w:author="Ceresnikova Simona" w:date="2016-09-27T08:24:00Z"/>
          <w:rFonts w:ascii="Verdana" w:hAnsi="Verdana" w:cs="Calibri"/>
          <w:color w:val="002060"/>
          <w:sz w:val="20"/>
          <w:szCs w:val="20"/>
          <w:rPrChange w:id="73" w:author="Ceresnikova Simona" w:date="2016-09-27T08:26:00Z">
            <w:rPr>
              <w:ins w:id="74" w:author="Ceresnikova Simona" w:date="2016-09-27T08:24:00Z"/>
              <w:rFonts w:ascii="Calibri" w:hAnsi="Calibri" w:cs="Calibri"/>
              <w:color w:val="365F91" w:themeColor="accent1" w:themeShade="BF"/>
            </w:rPr>
          </w:rPrChange>
        </w:rPr>
      </w:pPr>
    </w:p>
    <w:p w:rsidR="008016C8" w:rsidRPr="00EE307B" w:rsidDel="002512A3" w:rsidRDefault="002512A3" w:rsidP="002512A3">
      <w:pPr>
        <w:ind w:right="380"/>
        <w:jc w:val="left"/>
        <w:rPr>
          <w:del w:id="75" w:author="Ceresnikova Simona" w:date="2016-09-27T08:24:00Z"/>
          <w:b/>
          <w:color w:val="002060"/>
          <w:position w:val="10"/>
          <w:sz w:val="20"/>
          <w:szCs w:val="20"/>
        </w:rPr>
      </w:pPr>
      <w:ins w:id="76" w:author="Ceresnikova Simona" w:date="2016-09-27T08:24:00Z">
        <w:r w:rsidRPr="002512A3">
          <w:rPr>
            <w:rFonts w:cs="Calibri"/>
            <w:color w:val="002060"/>
            <w:sz w:val="20"/>
            <w:szCs w:val="20"/>
            <w:rPrChange w:id="77" w:author="Ceresnikova Simona" w:date="2016-09-27T08:26:00Z">
              <w:rPr>
                <w:rFonts w:ascii="Calibri" w:hAnsi="Calibri" w:cs="Calibri"/>
                <w:color w:val="365F91" w:themeColor="accent1" w:themeShade="BF"/>
              </w:rPr>
            </w:rPrChange>
          </w:rPr>
          <w:t xml:space="preserve">Cieľom SARIO je byť modernou agentúrou, ktorú budú zahraniční investori aj domáci partneri vnímať ako nositeľa rastu a inovácií. SARIO chce v maximálne možnej miere napomáhať rozvoju slovenskej ekonomiky získavaním nových investícií a podporou obchodu, čo sa prejaví množstvom nových pracovných miest a zvyšovaním </w:t>
        </w:r>
      </w:ins>
      <w:ins w:id="78" w:author="Ceresnikova Simona" w:date="2016-09-27T08:25:00Z">
        <w:r w:rsidRPr="002512A3">
          <w:rPr>
            <w:rFonts w:cs="Calibri"/>
            <w:color w:val="002060"/>
            <w:sz w:val="20"/>
            <w:szCs w:val="20"/>
            <w:rPrChange w:id="79" w:author="Ceresnikova Simona" w:date="2016-09-27T08:26:00Z">
              <w:rPr>
                <w:rFonts w:ascii="Calibri" w:hAnsi="Calibri" w:cs="Calibri"/>
                <w:color w:val="365F91" w:themeColor="accent1" w:themeShade="BF"/>
              </w:rPr>
            </w:rPrChange>
          </w:rPr>
          <w:t>životnej úrovne na Slovensku.</w:t>
        </w:r>
      </w:ins>
      <w:del w:id="80" w:author="Ceresnikova Simona" w:date="2016-09-27T08:24:00Z">
        <w:r w:rsidR="00857109" w:rsidRPr="00EE307B" w:rsidDel="002512A3">
          <w:rPr>
            <w:b/>
            <w:color w:val="002060"/>
            <w:position w:val="10"/>
            <w:sz w:val="20"/>
            <w:szCs w:val="20"/>
          </w:rPr>
          <w:delText>Bratislava</w:delText>
        </w:r>
        <w:r w:rsidR="0097583B" w:rsidRPr="00EE307B" w:rsidDel="002512A3">
          <w:rPr>
            <w:b/>
            <w:color w:val="002060"/>
            <w:position w:val="10"/>
            <w:sz w:val="20"/>
            <w:szCs w:val="20"/>
          </w:rPr>
          <w:delText xml:space="preserve"> </w:delText>
        </w:r>
        <w:r w:rsidR="00EE307B" w:rsidRPr="00EE307B" w:rsidDel="002512A3">
          <w:rPr>
            <w:b/>
            <w:color w:val="002060"/>
            <w:position w:val="10"/>
            <w:sz w:val="20"/>
            <w:szCs w:val="20"/>
          </w:rPr>
          <w:delText>20.7.</w:delText>
        </w:r>
        <w:r w:rsidR="0097583B" w:rsidRPr="00EE307B" w:rsidDel="002512A3">
          <w:rPr>
            <w:b/>
            <w:color w:val="002060"/>
            <w:position w:val="10"/>
            <w:sz w:val="20"/>
            <w:szCs w:val="20"/>
          </w:rPr>
          <w:delText>201</w:delText>
        </w:r>
        <w:r w:rsidR="00EE307B" w:rsidRPr="00EE307B" w:rsidDel="002512A3">
          <w:rPr>
            <w:b/>
            <w:color w:val="002060"/>
            <w:position w:val="10"/>
            <w:sz w:val="20"/>
            <w:szCs w:val="20"/>
          </w:rPr>
          <w:delText>6</w:delText>
        </w:r>
      </w:del>
    </w:p>
    <w:p w:rsidR="00EE307B" w:rsidRPr="00EE307B" w:rsidDel="002512A3" w:rsidRDefault="00EE307B" w:rsidP="00EE307B">
      <w:pPr>
        <w:rPr>
          <w:del w:id="81" w:author="Ceresnikova Simona" w:date="2016-09-27T08:24:00Z"/>
          <w:b/>
          <w:color w:val="C00000"/>
          <w:sz w:val="20"/>
          <w:szCs w:val="20"/>
        </w:rPr>
      </w:pPr>
      <w:del w:id="82" w:author="Ceresnikova Simona" w:date="2016-09-27T08:24:00Z">
        <w:r w:rsidRPr="00EE307B" w:rsidDel="002512A3">
          <w:rPr>
            <w:b/>
            <w:color w:val="C00000"/>
            <w:sz w:val="20"/>
            <w:szCs w:val="20"/>
          </w:rPr>
          <w:delText>Podnikateľská misia SARIO otvorila dvere slovenským firmám do Vietnamu</w:delText>
        </w:r>
      </w:del>
    </w:p>
    <w:p w:rsidR="00AF0000" w:rsidRPr="00EE307B" w:rsidDel="002512A3" w:rsidRDefault="00AF0000" w:rsidP="0016181A">
      <w:pPr>
        <w:jc w:val="left"/>
        <w:rPr>
          <w:del w:id="83" w:author="Ceresnikova Simona" w:date="2016-09-27T08:24:00Z"/>
          <w:color w:val="002060"/>
          <w:position w:val="10"/>
          <w:sz w:val="20"/>
          <w:szCs w:val="20"/>
        </w:rPr>
      </w:pPr>
    </w:p>
    <w:p w:rsidR="00EE307B" w:rsidRPr="009323DE" w:rsidDel="002512A3" w:rsidRDefault="00EE307B" w:rsidP="00EE307B">
      <w:pPr>
        <w:jc w:val="left"/>
        <w:rPr>
          <w:del w:id="84" w:author="Ceresnikova Simona" w:date="2016-09-27T08:24:00Z"/>
          <w:color w:val="17365D" w:themeColor="text2" w:themeShade="BF"/>
          <w:position w:val="10"/>
          <w:sz w:val="20"/>
          <w:szCs w:val="20"/>
        </w:rPr>
      </w:pPr>
      <w:del w:id="85" w:author="Ceresnikova Simona" w:date="2016-09-27T08:24:00Z">
        <w:r w:rsidRPr="009323DE" w:rsidDel="002512A3">
          <w:rPr>
            <w:color w:val="17365D" w:themeColor="text2" w:themeShade="BF"/>
            <w:position w:val="10"/>
            <w:sz w:val="20"/>
            <w:szCs w:val="20"/>
          </w:rPr>
          <w:delText>Po dlhotrvajúcom úsilí o etablovanie sa na tomto rýchlo sa rozvíjajúcom trhu s množstvom príležitostí zbierajú slovenské firmy vo Vietname prvé ovocie.</w:delText>
        </w:r>
      </w:del>
    </w:p>
    <w:p w:rsidR="00EE307B" w:rsidRPr="00EE307B" w:rsidDel="002512A3" w:rsidRDefault="00EE307B" w:rsidP="00EE307B">
      <w:pPr>
        <w:jc w:val="left"/>
        <w:rPr>
          <w:del w:id="86" w:author="Ceresnikova Simona" w:date="2016-09-27T08:24:00Z"/>
          <w:color w:val="17365D" w:themeColor="text2" w:themeShade="BF"/>
          <w:position w:val="10"/>
          <w:sz w:val="20"/>
          <w:szCs w:val="20"/>
        </w:rPr>
      </w:pPr>
    </w:p>
    <w:p w:rsidR="00EE307B" w:rsidRPr="00741BD3" w:rsidDel="002512A3" w:rsidRDefault="00EE307B" w:rsidP="00EE307B">
      <w:pPr>
        <w:jc w:val="left"/>
        <w:rPr>
          <w:del w:id="87" w:author="Ceresnikova Simona" w:date="2016-09-27T08:24:00Z"/>
          <w:b/>
          <w:color w:val="17365D" w:themeColor="text2" w:themeShade="BF"/>
          <w:position w:val="10"/>
          <w:sz w:val="20"/>
          <w:szCs w:val="20"/>
        </w:rPr>
      </w:pPr>
      <w:del w:id="88" w:author="Ceresnikova Simona" w:date="2016-09-27T08:24:00Z">
        <w:r w:rsidRPr="00741BD3" w:rsidDel="002512A3">
          <w:rPr>
            <w:b/>
            <w:color w:val="17365D" w:themeColor="text2" w:themeShade="BF"/>
            <w:position w:val="10"/>
            <w:sz w:val="20"/>
            <w:szCs w:val="20"/>
          </w:rPr>
          <w:delText>Podnikateľská misia vedená Slovenskou agentúrou pre rozvoj investícií a obchodu (SARIO), ktorá bola súčasťou štátnej návštevy predsedu vlády SR Roberta Fica vo Vietname v dňoch 18.</w:delText>
        </w:r>
        <w:r w:rsidR="00862A2D" w:rsidDel="002512A3">
          <w:rPr>
            <w:b/>
            <w:color w:val="17365D" w:themeColor="text2" w:themeShade="BF"/>
            <w:position w:val="10"/>
            <w:sz w:val="20"/>
            <w:szCs w:val="20"/>
          </w:rPr>
          <w:delText xml:space="preserve"> </w:delText>
        </w:r>
        <w:r w:rsidRPr="00741BD3" w:rsidDel="002512A3">
          <w:rPr>
            <w:b/>
            <w:color w:val="17365D" w:themeColor="text2" w:themeShade="BF"/>
            <w:position w:val="10"/>
            <w:sz w:val="20"/>
            <w:szCs w:val="20"/>
          </w:rPr>
          <w:delText>-</w:delText>
        </w:r>
        <w:r w:rsidR="00862A2D" w:rsidDel="002512A3">
          <w:rPr>
            <w:b/>
            <w:color w:val="17365D" w:themeColor="text2" w:themeShade="BF"/>
            <w:position w:val="10"/>
            <w:sz w:val="20"/>
            <w:szCs w:val="20"/>
          </w:rPr>
          <w:delText xml:space="preserve"> </w:delText>
        </w:r>
        <w:r w:rsidRPr="00741BD3" w:rsidDel="002512A3">
          <w:rPr>
            <w:b/>
            <w:color w:val="17365D" w:themeColor="text2" w:themeShade="BF"/>
            <w:position w:val="10"/>
            <w:sz w:val="20"/>
            <w:szCs w:val="20"/>
          </w:rPr>
          <w:delText>19.</w:delText>
        </w:r>
        <w:r w:rsidR="00862A2D" w:rsidDel="002512A3">
          <w:rPr>
            <w:b/>
            <w:color w:val="17365D" w:themeColor="text2" w:themeShade="BF"/>
            <w:position w:val="10"/>
            <w:sz w:val="20"/>
            <w:szCs w:val="20"/>
          </w:rPr>
          <w:delText xml:space="preserve"> </w:delText>
        </w:r>
        <w:r w:rsidRPr="00741BD3" w:rsidDel="002512A3">
          <w:rPr>
            <w:b/>
            <w:color w:val="17365D" w:themeColor="text2" w:themeShade="BF"/>
            <w:position w:val="10"/>
            <w:sz w:val="20"/>
            <w:szCs w:val="20"/>
          </w:rPr>
          <w:delText>7.</w:delText>
        </w:r>
        <w:r w:rsidR="00862A2D" w:rsidDel="002512A3">
          <w:rPr>
            <w:b/>
            <w:color w:val="17365D" w:themeColor="text2" w:themeShade="BF"/>
            <w:position w:val="10"/>
            <w:sz w:val="20"/>
            <w:szCs w:val="20"/>
          </w:rPr>
          <w:delText xml:space="preserve"> </w:delText>
        </w:r>
        <w:r w:rsidRPr="00741BD3" w:rsidDel="002512A3">
          <w:rPr>
            <w:b/>
            <w:color w:val="17365D" w:themeColor="text2" w:themeShade="BF"/>
            <w:position w:val="10"/>
            <w:sz w:val="20"/>
            <w:szCs w:val="20"/>
          </w:rPr>
          <w:delText>2016</w:delText>
        </w:r>
        <w:r w:rsidR="00862A2D" w:rsidDel="002512A3">
          <w:rPr>
            <w:b/>
            <w:color w:val="17365D" w:themeColor="text2" w:themeShade="BF"/>
            <w:position w:val="10"/>
            <w:sz w:val="20"/>
            <w:szCs w:val="20"/>
          </w:rPr>
          <w:delText>,</w:delText>
        </w:r>
        <w:r w:rsidRPr="00741BD3" w:rsidDel="002512A3">
          <w:rPr>
            <w:b/>
            <w:color w:val="17365D" w:themeColor="text2" w:themeShade="BF"/>
            <w:position w:val="10"/>
            <w:sz w:val="20"/>
            <w:szCs w:val="20"/>
          </w:rPr>
          <w:delText xml:space="preserve"> bola mimoriadne úspešná. </w:delText>
        </w:r>
      </w:del>
    </w:p>
    <w:p w:rsidR="00EE307B" w:rsidRPr="00EE307B" w:rsidDel="002512A3" w:rsidRDefault="00EE307B" w:rsidP="00EE307B">
      <w:pPr>
        <w:jc w:val="left"/>
        <w:rPr>
          <w:del w:id="89" w:author="Ceresnikova Simona" w:date="2016-09-27T08:24:00Z"/>
          <w:color w:val="17365D" w:themeColor="text2" w:themeShade="BF"/>
          <w:position w:val="10"/>
          <w:sz w:val="20"/>
          <w:szCs w:val="20"/>
        </w:rPr>
      </w:pPr>
    </w:p>
    <w:p w:rsidR="00EE307B" w:rsidRPr="00EE307B" w:rsidDel="002512A3" w:rsidRDefault="00EE307B" w:rsidP="00EE307B">
      <w:pPr>
        <w:jc w:val="left"/>
        <w:rPr>
          <w:del w:id="90" w:author="Ceresnikova Simona" w:date="2016-09-27T08:24:00Z"/>
          <w:color w:val="17365D" w:themeColor="text2" w:themeShade="BF"/>
          <w:position w:val="10"/>
          <w:sz w:val="20"/>
          <w:szCs w:val="20"/>
        </w:rPr>
      </w:pPr>
      <w:del w:id="91" w:author="Ceresnikova Simona" w:date="2016-09-27T08:24:00Z">
        <w:r w:rsidRPr="00EE307B" w:rsidDel="002512A3">
          <w:rPr>
            <w:color w:val="17365D" w:themeColor="text2" w:themeShade="BF"/>
            <w:position w:val="10"/>
            <w:sz w:val="20"/>
            <w:szCs w:val="20"/>
          </w:rPr>
          <w:delText xml:space="preserve">V súčinnosti s Ministerstvom hospodárstva SR a za významnej podpory Zastupiteľského úradu SR v Hanoji sa podnikateľskej misie zúčastnilo 12 slovenských firiem a EXIMBANKA SR. </w:delText>
        </w:r>
      </w:del>
    </w:p>
    <w:p w:rsidR="00EE307B" w:rsidRPr="00EE307B" w:rsidDel="002512A3" w:rsidRDefault="00EE307B" w:rsidP="00EE307B">
      <w:pPr>
        <w:jc w:val="left"/>
        <w:rPr>
          <w:del w:id="92" w:author="Ceresnikova Simona" w:date="2016-09-27T08:24:00Z"/>
          <w:color w:val="17365D" w:themeColor="text2" w:themeShade="BF"/>
          <w:position w:val="10"/>
          <w:sz w:val="20"/>
          <w:szCs w:val="20"/>
        </w:rPr>
      </w:pPr>
    </w:p>
    <w:p w:rsidR="00EE307B" w:rsidRPr="00EE307B" w:rsidDel="002512A3" w:rsidRDefault="00EE307B" w:rsidP="00EE307B">
      <w:pPr>
        <w:jc w:val="left"/>
        <w:rPr>
          <w:del w:id="93" w:author="Ceresnikova Simona" w:date="2016-09-27T08:24:00Z"/>
          <w:color w:val="17365D" w:themeColor="text2" w:themeShade="BF"/>
          <w:position w:val="10"/>
          <w:sz w:val="20"/>
          <w:szCs w:val="20"/>
        </w:rPr>
      </w:pPr>
      <w:del w:id="94" w:author="Ceresnikova Simona" w:date="2016-09-27T08:24:00Z">
        <w:r w:rsidRPr="00EE307B" w:rsidDel="002512A3">
          <w:rPr>
            <w:color w:val="17365D" w:themeColor="text2" w:themeShade="BF"/>
            <w:position w:val="10"/>
            <w:sz w:val="20"/>
            <w:szCs w:val="20"/>
          </w:rPr>
          <w:delText xml:space="preserve">Zástupcovia slovenských firiem okrem individuálnych rokovaní s vietnamskými partnermi absolvovali aj Vietnamsko-slovenské biznis fórum a diskusiu s ministrom informácií a komunikácie Vietnamu. </w:delText>
        </w:r>
      </w:del>
    </w:p>
    <w:p w:rsidR="00EE307B" w:rsidRPr="00EE307B" w:rsidDel="002512A3" w:rsidRDefault="00EE307B" w:rsidP="00EE307B">
      <w:pPr>
        <w:jc w:val="left"/>
        <w:rPr>
          <w:del w:id="95" w:author="Ceresnikova Simona" w:date="2016-09-27T08:24:00Z"/>
          <w:color w:val="17365D" w:themeColor="text2" w:themeShade="BF"/>
          <w:position w:val="10"/>
          <w:sz w:val="20"/>
          <w:szCs w:val="20"/>
        </w:rPr>
      </w:pPr>
    </w:p>
    <w:p w:rsidR="00EE307B" w:rsidRPr="00EE307B" w:rsidDel="002512A3" w:rsidRDefault="00EE307B" w:rsidP="00EE307B">
      <w:pPr>
        <w:jc w:val="left"/>
        <w:rPr>
          <w:del w:id="96" w:author="Ceresnikova Simona" w:date="2016-09-27T08:24:00Z"/>
          <w:color w:val="17365D" w:themeColor="text2" w:themeShade="BF"/>
          <w:position w:val="10"/>
          <w:sz w:val="20"/>
          <w:szCs w:val="20"/>
        </w:rPr>
      </w:pPr>
      <w:del w:id="97" w:author="Ceresnikova Simona" w:date="2016-09-27T08:24:00Z">
        <w:r w:rsidRPr="00741BD3" w:rsidDel="002512A3">
          <w:rPr>
            <w:b/>
            <w:color w:val="17365D" w:themeColor="text2" w:themeShade="BF"/>
            <w:position w:val="10"/>
            <w:sz w:val="20"/>
            <w:szCs w:val="20"/>
          </w:rPr>
          <w:delText xml:space="preserve">Najvýznamnejším prínosom misie boli podpisy zmlúv a memoránd medzi slovenskými a vietnamskými firmami </w:delText>
        </w:r>
        <w:r w:rsidRPr="00EE307B" w:rsidDel="002512A3">
          <w:rPr>
            <w:color w:val="17365D" w:themeColor="text2" w:themeShade="BF"/>
            <w:position w:val="10"/>
            <w:sz w:val="20"/>
            <w:szCs w:val="20"/>
          </w:rPr>
          <w:delText>v oblasti informačno-komunikačných technológií, jadrovej energetiky a verejného osvetlenia. Ďalšie slovenské spoločnosti rokujú o spolupráci v oblasti meteorológie, high-tech, či v oblasti obchodu s potravinami a</w:delText>
        </w:r>
        <w:r w:rsidR="00862A2D" w:rsidDel="002512A3">
          <w:rPr>
            <w:color w:val="17365D" w:themeColor="text2" w:themeShade="BF"/>
            <w:position w:val="10"/>
            <w:sz w:val="20"/>
            <w:szCs w:val="20"/>
          </w:rPr>
          <w:delText> </w:delText>
        </w:r>
        <w:r w:rsidRPr="00EE307B" w:rsidDel="002512A3">
          <w:rPr>
            <w:color w:val="17365D" w:themeColor="text2" w:themeShade="BF"/>
            <w:position w:val="10"/>
            <w:sz w:val="20"/>
            <w:szCs w:val="20"/>
          </w:rPr>
          <w:delText>drevom</w:delText>
        </w:r>
        <w:r w:rsidR="00862A2D" w:rsidDel="002512A3">
          <w:rPr>
            <w:color w:val="17365D" w:themeColor="text2" w:themeShade="BF"/>
            <w:position w:val="10"/>
            <w:sz w:val="20"/>
            <w:szCs w:val="20"/>
          </w:rPr>
          <w:delText xml:space="preserve"> a </w:delText>
        </w:r>
        <w:r w:rsidR="00862A2D" w:rsidRPr="00EE307B" w:rsidDel="002512A3">
          <w:rPr>
            <w:color w:val="17365D" w:themeColor="text2" w:themeShade="BF"/>
            <w:position w:val="10"/>
            <w:sz w:val="20"/>
            <w:szCs w:val="20"/>
          </w:rPr>
          <w:delText>na mediálnom trhu</w:delText>
        </w:r>
        <w:r w:rsidRPr="00EE307B" w:rsidDel="002512A3">
          <w:rPr>
            <w:color w:val="17365D" w:themeColor="text2" w:themeShade="BF"/>
            <w:position w:val="10"/>
            <w:sz w:val="20"/>
            <w:szCs w:val="20"/>
          </w:rPr>
          <w:delText>. Projekty medzi oboma krajinami majú podporu aj Exportno-importnej banky SR a Investičnej a rozvojovej banky Vietnamu (BIDV).</w:delText>
        </w:r>
      </w:del>
    </w:p>
    <w:p w:rsidR="00EE307B" w:rsidRPr="00EE307B" w:rsidDel="002512A3" w:rsidRDefault="00EE307B" w:rsidP="00EE307B">
      <w:pPr>
        <w:jc w:val="left"/>
        <w:rPr>
          <w:del w:id="98" w:author="Ceresnikova Simona" w:date="2016-09-27T08:24:00Z"/>
          <w:color w:val="17365D" w:themeColor="text2" w:themeShade="BF"/>
          <w:position w:val="10"/>
          <w:sz w:val="20"/>
          <w:szCs w:val="20"/>
        </w:rPr>
      </w:pPr>
    </w:p>
    <w:p w:rsidR="00EE307B" w:rsidRPr="00EE307B" w:rsidDel="002512A3" w:rsidRDefault="00EE307B" w:rsidP="00EE307B">
      <w:pPr>
        <w:jc w:val="left"/>
        <w:rPr>
          <w:del w:id="99" w:author="Ceresnikova Simona" w:date="2016-09-27T08:24:00Z"/>
          <w:color w:val="17365D" w:themeColor="text2" w:themeShade="BF"/>
          <w:position w:val="10"/>
          <w:sz w:val="20"/>
          <w:szCs w:val="20"/>
        </w:rPr>
      </w:pPr>
      <w:del w:id="100" w:author="Ceresnikova Simona" w:date="2016-09-27T08:24:00Z">
        <w:r w:rsidRPr="00741BD3" w:rsidDel="002512A3">
          <w:rPr>
            <w:b/>
            <w:color w:val="17365D" w:themeColor="text2" w:themeShade="BF"/>
            <w:position w:val="10"/>
            <w:sz w:val="20"/>
            <w:szCs w:val="20"/>
          </w:rPr>
          <w:delText>„Som rád, že podnikateľská misia do Vietnamu bola úspešná a zároveň otvorila dvere pre ďalšie slovenské firmy</w:delText>
        </w:r>
      </w:del>
      <w:ins w:id="101" w:author="Lakatosova Drahomira" w:date="2016-07-20T14:02:00Z">
        <w:del w:id="102" w:author="Ceresnikova Simona" w:date="2016-09-27T08:24:00Z">
          <w:r w:rsidR="00480B09" w:rsidDel="002512A3">
            <w:rPr>
              <w:b/>
              <w:color w:val="17365D" w:themeColor="text2" w:themeShade="BF"/>
              <w:position w:val="10"/>
              <w:sz w:val="20"/>
              <w:szCs w:val="20"/>
            </w:rPr>
            <w:delText xml:space="preserve">. Verím, že </w:delText>
          </w:r>
        </w:del>
      </w:ins>
      <w:ins w:id="103" w:author="Lakatosova Drahomira" w:date="2016-07-20T14:03:00Z">
        <w:del w:id="104" w:author="Ceresnikova Simona" w:date="2016-09-27T08:24:00Z">
          <w:r w:rsidR="00480B09" w:rsidDel="002512A3">
            <w:rPr>
              <w:b/>
              <w:color w:val="17365D" w:themeColor="text2" w:themeShade="BF"/>
              <w:position w:val="10"/>
              <w:sz w:val="20"/>
              <w:szCs w:val="20"/>
            </w:rPr>
            <w:delText xml:space="preserve">aj </w:delText>
          </w:r>
        </w:del>
      </w:ins>
      <w:ins w:id="105" w:author="Lakatosova Drahomira" w:date="2016-07-20T14:02:00Z">
        <w:del w:id="106" w:author="Ceresnikova Simona" w:date="2016-09-27T08:24:00Z">
          <w:r w:rsidR="00480B09" w:rsidDel="002512A3">
            <w:rPr>
              <w:b/>
              <w:color w:val="17365D" w:themeColor="text2" w:themeShade="BF"/>
              <w:position w:val="10"/>
              <w:sz w:val="20"/>
              <w:szCs w:val="20"/>
            </w:rPr>
            <w:delText xml:space="preserve">podpis dohody medzi Slovenskou agentúrou </w:delText>
          </w:r>
        </w:del>
      </w:ins>
      <w:ins w:id="107" w:author="Lakatosova Drahomira" w:date="2016-07-20T14:03:00Z">
        <w:del w:id="108" w:author="Ceresnikova Simona" w:date="2016-09-27T08:24:00Z">
          <w:r w:rsidR="00480B09" w:rsidDel="002512A3">
            <w:rPr>
              <w:b/>
              <w:color w:val="17365D" w:themeColor="text2" w:themeShade="BF"/>
              <w:position w:val="10"/>
              <w:sz w:val="20"/>
              <w:szCs w:val="20"/>
            </w:rPr>
            <w:delText xml:space="preserve">pre rozvoj investícií a obchodu (SARIO) a Vietnamskou obchodnou a priemyselnou komorou (VCCI) </w:delText>
          </w:r>
        </w:del>
      </w:ins>
      <w:ins w:id="109" w:author="Lakatosova Drahomira" w:date="2016-07-20T14:06:00Z">
        <w:del w:id="110" w:author="Ceresnikova Simona" w:date="2016-09-27T08:24:00Z">
          <w:r w:rsidR="00D87F6E" w:rsidDel="002512A3">
            <w:rPr>
              <w:b/>
              <w:color w:val="17365D" w:themeColor="text2" w:themeShade="BF"/>
              <w:position w:val="10"/>
              <w:sz w:val="20"/>
              <w:szCs w:val="20"/>
            </w:rPr>
            <w:delText xml:space="preserve">výrazne prispeje k rozvoju </w:delText>
          </w:r>
        </w:del>
      </w:ins>
      <w:ins w:id="111" w:author="Lakatosova Drahomira" w:date="2016-07-20T14:07:00Z">
        <w:del w:id="112" w:author="Ceresnikova Simona" w:date="2016-09-27T08:24:00Z">
          <w:r w:rsidR="00D87F6E" w:rsidDel="002512A3">
            <w:rPr>
              <w:b/>
              <w:color w:val="17365D" w:themeColor="text2" w:themeShade="BF"/>
              <w:position w:val="10"/>
              <w:sz w:val="20"/>
              <w:szCs w:val="20"/>
            </w:rPr>
            <w:delText xml:space="preserve">potenciálnych obchodných vzťahov a celkovo uľahčí </w:delText>
          </w:r>
        </w:del>
      </w:ins>
      <w:ins w:id="113" w:author="Lakatosova Drahomira" w:date="2016-07-20T14:04:00Z">
        <w:del w:id="114" w:author="Ceresnikova Simona" w:date="2016-09-27T08:24:00Z">
          <w:r w:rsidR="00480B09" w:rsidDel="002512A3">
            <w:rPr>
              <w:b/>
              <w:color w:val="17365D" w:themeColor="text2" w:themeShade="BF"/>
              <w:position w:val="10"/>
              <w:sz w:val="20"/>
              <w:szCs w:val="20"/>
            </w:rPr>
            <w:delText>vzájomnú spoluprácu</w:delText>
          </w:r>
        </w:del>
      </w:ins>
      <w:del w:id="115" w:author="Ceresnikova Simona" w:date="2016-09-27T08:24:00Z">
        <w:r w:rsidRPr="00741BD3" w:rsidDel="002512A3">
          <w:rPr>
            <w:b/>
            <w:color w:val="17365D" w:themeColor="text2" w:themeShade="BF"/>
            <w:position w:val="10"/>
            <w:sz w:val="20"/>
            <w:szCs w:val="20"/>
          </w:rPr>
          <w:delText>,</w:delText>
        </w:r>
      </w:del>
      <w:ins w:id="116" w:author="Lakatosova Drahomira" w:date="2016-07-20T14:08:00Z">
        <w:del w:id="117" w:author="Ceresnikova Simona" w:date="2016-09-27T08:24:00Z">
          <w:r w:rsidR="00D87F6E" w:rsidDel="002512A3">
            <w:rPr>
              <w:b/>
              <w:color w:val="17365D" w:themeColor="text2" w:themeShade="BF"/>
              <w:position w:val="10"/>
              <w:sz w:val="20"/>
              <w:szCs w:val="20"/>
            </w:rPr>
            <w:delText>“</w:delText>
          </w:r>
        </w:del>
      </w:ins>
      <w:del w:id="118" w:author="Ceresnikova Simona" w:date="2016-09-27T08:24:00Z">
        <w:r w:rsidRPr="00741BD3" w:rsidDel="002512A3">
          <w:rPr>
            <w:b/>
            <w:color w:val="17365D" w:themeColor="text2" w:themeShade="BF"/>
            <w:position w:val="10"/>
            <w:sz w:val="20"/>
            <w:szCs w:val="20"/>
          </w:rPr>
          <w:delText xml:space="preserve"> ktorým potenciálny obchod a spoluprácu má uľahčiť aj podpis dohody medzi Slovenskou agentúrou pre rozvoj investícií a obchodu (SARIO) a Vietnamskou obchodnou a priemyselnou komorou (VCCI).“</w:delText>
        </w:r>
        <w:r w:rsidRPr="00EE307B" w:rsidDel="002512A3">
          <w:rPr>
            <w:color w:val="17365D" w:themeColor="text2" w:themeShade="BF"/>
            <w:position w:val="10"/>
            <w:sz w:val="20"/>
            <w:szCs w:val="20"/>
          </w:rPr>
          <w:delText xml:space="preserve"> </w:delText>
        </w:r>
        <w:r w:rsidDel="002512A3">
          <w:rPr>
            <w:color w:val="17365D" w:themeColor="text2" w:themeShade="BF"/>
            <w:position w:val="10"/>
            <w:sz w:val="20"/>
            <w:szCs w:val="20"/>
          </w:rPr>
          <w:delText>p</w:delText>
        </w:r>
        <w:r w:rsidRPr="00EE307B" w:rsidDel="002512A3">
          <w:rPr>
            <w:color w:val="17365D" w:themeColor="text2" w:themeShade="BF"/>
            <w:position w:val="10"/>
            <w:sz w:val="20"/>
            <w:szCs w:val="20"/>
          </w:rPr>
          <w:delText>ovedal generálny riaditeľ agentúry SARIO Róbert Šimončič.</w:delText>
        </w:r>
      </w:del>
    </w:p>
    <w:p w:rsidR="00EE307B" w:rsidRPr="00EE307B" w:rsidDel="002512A3" w:rsidRDefault="00EE307B" w:rsidP="00EE307B">
      <w:pPr>
        <w:jc w:val="left"/>
        <w:rPr>
          <w:del w:id="119" w:author="Ceresnikova Simona" w:date="2016-09-27T08:24:00Z"/>
          <w:color w:val="17365D" w:themeColor="text2" w:themeShade="BF"/>
          <w:position w:val="10"/>
          <w:sz w:val="20"/>
          <w:szCs w:val="20"/>
        </w:rPr>
      </w:pPr>
    </w:p>
    <w:p w:rsidR="00EE307B" w:rsidRPr="00EE307B" w:rsidDel="002512A3" w:rsidRDefault="00EE307B" w:rsidP="00EE307B">
      <w:pPr>
        <w:jc w:val="left"/>
        <w:rPr>
          <w:del w:id="120" w:author="Ceresnikova Simona" w:date="2016-09-27T08:24:00Z"/>
          <w:color w:val="17365D" w:themeColor="text2" w:themeShade="BF"/>
          <w:position w:val="10"/>
          <w:sz w:val="20"/>
          <w:szCs w:val="20"/>
        </w:rPr>
      </w:pPr>
      <w:del w:id="121" w:author="Ceresnikova Simona" w:date="2016-09-27T08:24:00Z">
        <w:r w:rsidRPr="00741BD3" w:rsidDel="002512A3">
          <w:rPr>
            <w:b/>
            <w:color w:val="17365D" w:themeColor="text2" w:themeShade="BF"/>
            <w:position w:val="10"/>
            <w:sz w:val="20"/>
            <w:szCs w:val="20"/>
          </w:rPr>
          <w:delText>Príležitostiam pre prehlbovanie bilaterálnej spolupráce žičí aj veľmi dobré meno a značka Slovenska v krajine</w:delText>
        </w:r>
        <w:r w:rsidRPr="00EE307B" w:rsidDel="002512A3">
          <w:rPr>
            <w:color w:val="17365D" w:themeColor="text2" w:themeShade="BF"/>
            <w:position w:val="10"/>
            <w:sz w:val="20"/>
            <w:szCs w:val="20"/>
          </w:rPr>
          <w:delText xml:space="preserve"> a fakt, že mnoho z vietnamských absolventov slovenských vysokých škôl zastáva významné manažérske pozície vo Vietname. Na tento fakt upozornil aj premiér SR, zároveň vyzval na identifikáciu spoločných prioritných projektov, ktorým sa budú vlády </w:delText>
        </w:r>
      </w:del>
      <w:ins w:id="122" w:author="Lakatosova Drahomira" w:date="2016-07-20T13:59:00Z">
        <w:del w:id="123" w:author="Ceresnikova Simona" w:date="2016-09-27T08:24:00Z">
          <w:r w:rsidR="00480B09" w:rsidDel="002512A3">
            <w:rPr>
              <w:color w:val="17365D" w:themeColor="text2" w:themeShade="BF"/>
              <w:position w:val="10"/>
              <w:sz w:val="20"/>
              <w:szCs w:val="20"/>
            </w:rPr>
            <w:delText xml:space="preserve">oboch krajín </w:delText>
          </w:r>
        </w:del>
      </w:ins>
      <w:del w:id="124" w:author="Ceresnikova Simona" w:date="2016-09-27T08:24:00Z">
        <w:r w:rsidRPr="00EE307B" w:rsidDel="002512A3">
          <w:rPr>
            <w:color w:val="17365D" w:themeColor="text2" w:themeShade="BF"/>
            <w:position w:val="10"/>
            <w:sz w:val="20"/>
            <w:szCs w:val="20"/>
          </w:rPr>
          <w:delText>špeciálne venovať. Okrem spolupráce v oblasti investícií a obchodu má však SR záujem pokračovať aj v prehlbovaní kultúrnych vzťahov, spoločného výskumu a vývoja, čoho dôkazom je účasť Ústavu informatiky Slovenskej akadémie vied v podnikateľskej misii.</w:delText>
        </w:r>
      </w:del>
    </w:p>
    <w:p w:rsidR="00EE307B" w:rsidRPr="00EE307B" w:rsidRDefault="00EE307B" w:rsidP="00EE307B">
      <w:pPr>
        <w:rPr>
          <w:sz w:val="20"/>
          <w:szCs w:val="20"/>
        </w:rPr>
      </w:pPr>
    </w:p>
    <w:p w:rsidR="00485F31" w:rsidRPr="00EE307B" w:rsidRDefault="00485F31" w:rsidP="0016181A">
      <w:pPr>
        <w:jc w:val="left"/>
        <w:rPr>
          <w:color w:val="002060"/>
          <w:sz w:val="20"/>
          <w:szCs w:val="20"/>
        </w:rPr>
      </w:pPr>
    </w:p>
    <w:p w:rsidR="002E09B6" w:rsidRPr="00FC17CE" w:rsidRDefault="00527723" w:rsidP="00EB63B1">
      <w:pPr>
        <w:jc w:val="left"/>
        <w:rPr>
          <w:color w:val="17365D" w:themeColor="text2" w:themeShade="BF"/>
          <w:position w:val="10"/>
          <w:sz w:val="20"/>
          <w:szCs w:val="20"/>
        </w:rPr>
      </w:pPr>
      <w:del w:id="125" w:author="Ceresnikova Simona" w:date="2016-09-27T08:26:00Z">
        <w:r w:rsidRPr="00FC17CE" w:rsidDel="002512A3">
          <w:rPr>
            <w:b/>
            <w:color w:val="17365D" w:themeColor="text2" w:themeShade="BF"/>
            <w:position w:val="10"/>
            <w:sz w:val="20"/>
            <w:szCs w:val="20"/>
          </w:rPr>
          <w:delText>Slovenská agentúra pre rozvoj investícií a obchodu (SARIO)</w:delText>
        </w:r>
        <w:r w:rsidRPr="00FC17CE" w:rsidDel="002512A3">
          <w:rPr>
            <w:color w:val="17365D" w:themeColor="text2" w:themeShade="BF"/>
            <w:position w:val="10"/>
            <w:sz w:val="20"/>
            <w:szCs w:val="20"/>
          </w:rPr>
          <w:delText xml:space="preserve"> je štátna agentúra Slovenskej republiky, ktorá vznikla v roku 2001 v pôsobnosti Ministerstva hospodárstva Slovenskej republiky</w:delText>
        </w:r>
        <w:r w:rsidR="00E32E85" w:rsidRPr="00FC17CE" w:rsidDel="002512A3">
          <w:rPr>
            <w:color w:val="17365D" w:themeColor="text2" w:themeShade="BF"/>
            <w:position w:val="10"/>
            <w:sz w:val="20"/>
            <w:szCs w:val="20"/>
          </w:rPr>
          <w:delText>. Poslaním agentúry je podpora</w:delText>
        </w:r>
        <w:r w:rsidRPr="00FC17CE" w:rsidDel="002512A3">
          <w:rPr>
            <w:color w:val="17365D" w:themeColor="text2" w:themeShade="BF"/>
            <w:position w:val="10"/>
            <w:sz w:val="20"/>
            <w:szCs w:val="20"/>
          </w:rPr>
          <w:delText xml:space="preserve"> exportných aktivít slovenských spoločností na globálnom trhu</w:delText>
        </w:r>
        <w:r w:rsidR="00E32E85" w:rsidRPr="00FC17CE" w:rsidDel="002512A3">
          <w:rPr>
            <w:color w:val="17365D" w:themeColor="text2" w:themeShade="BF"/>
            <w:position w:val="10"/>
            <w:sz w:val="20"/>
            <w:szCs w:val="20"/>
          </w:rPr>
          <w:delText xml:space="preserve"> a prílev investícií na Slovensko</w:delText>
        </w:r>
        <w:r w:rsidRPr="00FC17CE" w:rsidDel="002512A3">
          <w:rPr>
            <w:color w:val="17365D" w:themeColor="text2" w:themeShade="BF"/>
            <w:position w:val="10"/>
            <w:sz w:val="20"/>
            <w:szCs w:val="20"/>
          </w:rPr>
          <w:delText>. Od roku 2001 agentúra SARIO úspešne ukončila niekoľko stoviek investičných projektov, pričom medzi naše najväčšie úspechy patria realizované projekty sp</w:delText>
        </w:r>
        <w:r w:rsidR="00E32E85" w:rsidRPr="00FC17CE" w:rsidDel="002512A3">
          <w:rPr>
            <w:color w:val="17365D" w:themeColor="text2" w:themeShade="BF"/>
            <w:position w:val="10"/>
            <w:sz w:val="20"/>
            <w:szCs w:val="20"/>
          </w:rPr>
          <w:delText xml:space="preserve">oločností </w:delText>
        </w:r>
        <w:r w:rsidR="00E32E85" w:rsidRPr="00FC17CE" w:rsidDel="002512A3">
          <w:rPr>
            <w:b/>
            <w:color w:val="17365D" w:themeColor="text2" w:themeShade="BF"/>
            <w:position w:val="10"/>
            <w:sz w:val="20"/>
            <w:szCs w:val="20"/>
          </w:rPr>
          <w:delText>Volkswagen, KIA, PSA PEUGEOT CITROËN Slovakia</w:delText>
        </w:r>
        <w:r w:rsidRPr="00FC17CE" w:rsidDel="002512A3">
          <w:rPr>
            <w:b/>
            <w:color w:val="17365D" w:themeColor="text2" w:themeShade="BF"/>
            <w:position w:val="10"/>
            <w:sz w:val="20"/>
            <w:szCs w:val="20"/>
          </w:rPr>
          <w:delText xml:space="preserve">, Johnson Controls, </w:delText>
        </w:r>
        <w:r w:rsidR="00E32E85" w:rsidRPr="00FC17CE" w:rsidDel="002512A3">
          <w:rPr>
            <w:b/>
            <w:color w:val="17365D" w:themeColor="text2" w:themeShade="BF"/>
            <w:position w:val="10"/>
            <w:sz w:val="20"/>
            <w:szCs w:val="20"/>
          </w:rPr>
          <w:delText xml:space="preserve">IBM, </w:delText>
        </w:r>
        <w:r w:rsidRPr="00FC17CE" w:rsidDel="002512A3">
          <w:rPr>
            <w:b/>
            <w:color w:val="17365D" w:themeColor="text2" w:themeShade="BF"/>
            <w:position w:val="10"/>
            <w:sz w:val="20"/>
            <w:szCs w:val="20"/>
          </w:rPr>
          <w:delText>Embraco, Samsung, Honeywell</w:delText>
        </w:r>
        <w:r w:rsidR="00E32E85" w:rsidRPr="00FC17CE" w:rsidDel="002512A3">
          <w:rPr>
            <w:b/>
            <w:color w:val="17365D" w:themeColor="text2" w:themeShade="BF"/>
            <w:position w:val="10"/>
            <w:sz w:val="20"/>
            <w:szCs w:val="20"/>
          </w:rPr>
          <w:delText>, Simens</w:delText>
        </w:r>
        <w:r w:rsidRPr="00FC17CE" w:rsidDel="002512A3">
          <w:rPr>
            <w:b/>
            <w:color w:val="17365D" w:themeColor="text2" w:themeShade="BF"/>
            <w:position w:val="10"/>
            <w:sz w:val="20"/>
            <w:szCs w:val="20"/>
          </w:rPr>
          <w:delText xml:space="preserve"> </w:delText>
        </w:r>
        <w:r w:rsidRPr="00FC17CE" w:rsidDel="002512A3">
          <w:rPr>
            <w:color w:val="17365D" w:themeColor="text2" w:themeShade="BF"/>
            <w:position w:val="10"/>
            <w:sz w:val="20"/>
            <w:szCs w:val="20"/>
          </w:rPr>
          <w:delText>a mnoho ďalších.</w:delText>
        </w:r>
      </w:del>
    </w:p>
    <w:sectPr w:rsidR="002E09B6" w:rsidRPr="00FC17CE" w:rsidSect="00954D26">
      <w:headerReference w:type="default" r:id="rId9"/>
      <w:footerReference w:type="default" r:id="rId10"/>
      <w:pgSz w:w="11907" w:h="16840" w:code="9"/>
      <w:pgMar w:top="3119" w:right="1134" w:bottom="1134" w:left="1134" w:header="899" w:footer="8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A8" w:rsidRDefault="003437A8">
      <w:r>
        <w:separator/>
      </w:r>
    </w:p>
  </w:endnote>
  <w:endnote w:type="continuationSeparator" w:id="0">
    <w:p w:rsidR="003437A8" w:rsidRDefault="0034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Pro Book">
    <w:altName w:val="Corbel"/>
    <w:panose1 w:val="020B0403040000020004"/>
    <w:charset w:val="00"/>
    <w:family w:val="swiss"/>
    <w:notTrueType/>
    <w:pitch w:val="variable"/>
    <w:sig w:usb0="6000028F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B6" w:rsidRPr="00A27D2C" w:rsidRDefault="00954D26" w:rsidP="002E09B6">
    <w:pPr>
      <w:pStyle w:val="Pta"/>
      <w:tabs>
        <w:tab w:val="clear" w:pos="4536"/>
        <w:tab w:val="clear" w:pos="9072"/>
      </w:tabs>
      <w:rPr>
        <w:rFonts w:ascii="Fedra Sans Pro Book" w:hAnsi="Fedra Sans Pro Book"/>
        <w:b/>
        <w:color w:val="002060"/>
        <w:position w:val="6"/>
        <w:sz w:val="16"/>
        <w:szCs w:val="16"/>
      </w:rPr>
    </w:pPr>
    <w:r w:rsidRPr="00A27D2C">
      <w:rPr>
        <w:rFonts w:ascii="Fedra Sans Pro Book" w:hAnsi="Fedra Sans Pro Book"/>
        <w:b/>
        <w:color w:val="002060"/>
        <w:position w:val="6"/>
        <w:sz w:val="16"/>
        <w:szCs w:val="16"/>
      </w:rPr>
      <w:t xml:space="preserve">SARIO </w:t>
    </w:r>
    <w:r w:rsidRPr="00A27D2C">
      <w:rPr>
        <w:rFonts w:ascii="Fedra Sans Pro Book" w:hAnsi="Fedra Sans Pro Book"/>
        <w:b/>
        <w:color w:val="C00000"/>
        <w:position w:val="6"/>
        <w:sz w:val="16"/>
        <w:szCs w:val="16"/>
      </w:rPr>
      <w:t>I</w:t>
    </w:r>
    <w:r w:rsidRPr="00A27D2C">
      <w:rPr>
        <w:rFonts w:ascii="Fedra Sans Pro Book" w:hAnsi="Fedra Sans Pro Book"/>
        <w:b/>
        <w:color w:val="002060"/>
        <w:position w:val="6"/>
        <w:sz w:val="16"/>
        <w:szCs w:val="16"/>
      </w:rPr>
      <w:t xml:space="preserve"> Slovenská agentúra pre rozvoj investícií a obchodu</w:t>
    </w:r>
  </w:p>
  <w:p w:rsidR="002571DC" w:rsidRPr="00A27D2C" w:rsidRDefault="008C0AD3" w:rsidP="002E09B6">
    <w:pPr>
      <w:pStyle w:val="Pta"/>
      <w:tabs>
        <w:tab w:val="clear" w:pos="4536"/>
        <w:tab w:val="clear" w:pos="9072"/>
      </w:tabs>
      <w:rPr>
        <w:rFonts w:ascii="Fedra Sans Pro Book" w:hAnsi="Fedra Sans Pro Book"/>
        <w:b/>
        <w:color w:val="002060"/>
        <w:position w:val="6"/>
        <w:sz w:val="16"/>
        <w:szCs w:val="16"/>
      </w:rPr>
    </w:pPr>
    <w:r w:rsidRPr="00A27D2C">
      <w:rPr>
        <w:rFonts w:ascii="Fedra Sans Pro Book" w:hAnsi="Fedra Sans Pro Book"/>
        <w:b/>
        <w:noProof/>
        <w:color w:val="002060"/>
        <w:position w:val="6"/>
        <w:sz w:val="16"/>
        <w:szCs w:val="16"/>
        <w:lang w:eastAsia="ja-JP"/>
      </w:rPr>
      <w:t>M</w:t>
    </w:r>
    <w:r w:rsidR="000B0D8E" w:rsidRPr="00A27D2C">
      <w:rPr>
        <w:rFonts w:ascii="Fedra Sans Pro Book" w:hAnsi="Fedra Sans Pro Book"/>
        <w:b/>
        <w:noProof/>
        <w:color w:val="002060"/>
        <w:position w:val="6"/>
        <w:sz w:val="16"/>
        <w:szCs w:val="16"/>
        <w:lang w:eastAsia="ja-JP"/>
      </w:rPr>
      <w:t xml:space="preserve">gr. </w:t>
    </w:r>
    <w:r w:rsidR="00ED7FAE" w:rsidRPr="00A27D2C">
      <w:rPr>
        <w:rFonts w:ascii="Fedra Sans Pro Book" w:hAnsi="Fedra Sans Pro Book"/>
        <w:b/>
        <w:noProof/>
        <w:color w:val="002060"/>
        <w:position w:val="6"/>
        <w:sz w:val="16"/>
        <w:szCs w:val="16"/>
        <w:lang w:eastAsia="ja-JP"/>
      </w:rPr>
      <w:t>Richard Dírer, konzultant pre komunikáciu a PR</w:t>
    </w:r>
  </w:p>
  <w:p w:rsidR="002571DC" w:rsidRPr="00A27D2C" w:rsidRDefault="002571DC" w:rsidP="002E09B6">
    <w:pPr>
      <w:pStyle w:val="Pta"/>
      <w:tabs>
        <w:tab w:val="clear" w:pos="4536"/>
        <w:tab w:val="clear" w:pos="9072"/>
      </w:tabs>
      <w:rPr>
        <w:rFonts w:ascii="Fedra Sans Pro Book" w:hAnsi="Fedra Sans Pro Book"/>
        <w:color w:val="002060"/>
        <w:position w:val="6"/>
        <w:sz w:val="16"/>
        <w:szCs w:val="16"/>
      </w:rPr>
    </w:pPr>
    <w:r w:rsidRPr="00A27D2C">
      <w:rPr>
        <w:rFonts w:ascii="Fedra Sans Pro Book" w:hAnsi="Fedra Sans Pro Book"/>
        <w:color w:val="002060"/>
        <w:position w:val="6"/>
        <w:sz w:val="16"/>
        <w:szCs w:val="16"/>
      </w:rPr>
      <w:t>M</w:t>
    </w:r>
    <w:r w:rsidR="002E09B6" w:rsidRPr="00A27D2C">
      <w:rPr>
        <w:rFonts w:ascii="Fedra Sans Pro Book" w:hAnsi="Fedra Sans Pro Book"/>
        <w:color w:val="002060"/>
        <w:position w:val="6"/>
        <w:sz w:val="16"/>
        <w:szCs w:val="16"/>
      </w:rPr>
      <w:t>obil</w:t>
    </w:r>
    <w:r w:rsidRPr="00A27D2C">
      <w:rPr>
        <w:rFonts w:ascii="Fedra Sans Pro Book" w:hAnsi="Fedra Sans Pro Book"/>
        <w:color w:val="002060"/>
        <w:position w:val="6"/>
        <w:sz w:val="16"/>
        <w:szCs w:val="16"/>
      </w:rPr>
      <w:t>:</w:t>
    </w:r>
    <w:r w:rsidR="002E09B6" w:rsidRPr="00A27D2C">
      <w:rPr>
        <w:rFonts w:ascii="Fedra Sans Pro Book" w:hAnsi="Fedra Sans Pro Book"/>
        <w:color w:val="002060"/>
        <w:position w:val="6"/>
        <w:sz w:val="16"/>
        <w:szCs w:val="16"/>
      </w:rPr>
      <w:tab/>
    </w:r>
    <w:r w:rsidR="008C0AD3" w:rsidRPr="00A27D2C">
      <w:rPr>
        <w:rFonts w:ascii="Fedra Sans Pro Book" w:hAnsi="Fedra Sans Pro Book"/>
        <w:color w:val="002060"/>
        <w:position w:val="6"/>
        <w:sz w:val="16"/>
        <w:szCs w:val="16"/>
      </w:rPr>
      <w:t>0910 828</w:t>
    </w:r>
    <w:r w:rsidR="00ED7FAE" w:rsidRPr="00A27D2C">
      <w:rPr>
        <w:rFonts w:ascii="Fedra Sans Pro Book" w:hAnsi="Fedra Sans Pro Book"/>
        <w:color w:val="002060"/>
        <w:position w:val="6"/>
        <w:sz w:val="16"/>
        <w:szCs w:val="16"/>
      </w:rPr>
      <w:t xml:space="preserve"> 2</w:t>
    </w:r>
    <w:r w:rsidR="003A4C51" w:rsidRPr="00A27D2C">
      <w:rPr>
        <w:rFonts w:ascii="Fedra Sans Pro Book" w:hAnsi="Fedra Sans Pro Book"/>
        <w:color w:val="002060"/>
        <w:position w:val="6"/>
        <w:sz w:val="16"/>
        <w:szCs w:val="16"/>
      </w:rPr>
      <w:t>08</w:t>
    </w:r>
  </w:p>
  <w:p w:rsidR="002571DC" w:rsidRPr="00A27D2C" w:rsidRDefault="002571DC" w:rsidP="002E09B6">
    <w:pPr>
      <w:pStyle w:val="Pta"/>
      <w:tabs>
        <w:tab w:val="clear" w:pos="4536"/>
        <w:tab w:val="clear" w:pos="9072"/>
      </w:tabs>
      <w:rPr>
        <w:rFonts w:ascii="Fedra Sans Pro Book" w:hAnsi="Fedra Sans Pro Book"/>
        <w:color w:val="002060"/>
        <w:position w:val="6"/>
        <w:sz w:val="16"/>
        <w:szCs w:val="16"/>
        <w:lang w:val="en-US"/>
      </w:rPr>
    </w:pPr>
    <w:r w:rsidRPr="00A27D2C">
      <w:rPr>
        <w:rFonts w:ascii="Fedra Sans Pro Book" w:hAnsi="Fedra Sans Pro Book"/>
        <w:color w:val="002060"/>
        <w:position w:val="6"/>
        <w:sz w:val="16"/>
        <w:szCs w:val="16"/>
      </w:rPr>
      <w:t>E</w:t>
    </w:r>
    <w:r w:rsidR="002E09B6" w:rsidRPr="00A27D2C">
      <w:rPr>
        <w:rFonts w:ascii="Fedra Sans Pro Book" w:hAnsi="Fedra Sans Pro Book"/>
        <w:color w:val="002060"/>
        <w:position w:val="6"/>
        <w:sz w:val="16"/>
        <w:szCs w:val="16"/>
      </w:rPr>
      <w:t>mail</w:t>
    </w:r>
    <w:r w:rsidRPr="00A27D2C">
      <w:rPr>
        <w:rFonts w:ascii="Fedra Sans Pro Book" w:hAnsi="Fedra Sans Pro Book"/>
        <w:color w:val="002060"/>
        <w:position w:val="6"/>
        <w:sz w:val="16"/>
        <w:szCs w:val="16"/>
      </w:rPr>
      <w:t xml:space="preserve">: </w:t>
    </w:r>
    <w:hyperlink r:id="rId1" w:history="1">
      <w:r w:rsidR="008C0AD3" w:rsidRPr="00A27D2C">
        <w:rPr>
          <w:rStyle w:val="Hypertextovprepojenie"/>
          <w:rFonts w:ascii="Fedra Sans Pro Book" w:hAnsi="Fedra Sans Pro Book"/>
          <w:color w:val="002060"/>
          <w:position w:val="6"/>
          <w:sz w:val="16"/>
          <w:szCs w:val="16"/>
        </w:rPr>
        <w:t>hovorca@sario.sk</w:t>
      </w:r>
    </w:hyperlink>
    <w:r w:rsidR="008C0AD3" w:rsidRPr="00A27D2C">
      <w:rPr>
        <w:rFonts w:ascii="Fedra Sans Pro Book" w:hAnsi="Fedra Sans Pro Book"/>
        <w:color w:val="002060"/>
        <w:position w:val="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A8" w:rsidRDefault="003437A8">
      <w:r>
        <w:separator/>
      </w:r>
    </w:p>
  </w:footnote>
  <w:footnote w:type="continuationSeparator" w:id="0">
    <w:p w:rsidR="003437A8" w:rsidRDefault="0034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D5" w:rsidRDefault="00EE307B" w:rsidP="004877D5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0" wp14:anchorId="309519A0" wp14:editId="6304CA3E">
              <wp:simplePos x="0" y="0"/>
              <wp:positionH relativeFrom="column">
                <wp:posOffset>2155825</wp:posOffset>
              </wp:positionH>
              <wp:positionV relativeFrom="paragraph">
                <wp:posOffset>48260</wp:posOffset>
              </wp:positionV>
              <wp:extent cx="2028825" cy="410210"/>
              <wp:effectExtent l="0" t="0" r="0" b="0"/>
              <wp:wrapSquare wrapText="bothSides"/>
              <wp:docPr id="4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410210"/>
                      </a:xfrm>
                      <a:prstGeom prst="rect">
                        <a:avLst/>
                      </a:prstGeom>
                      <a:noFill/>
                      <a:ln w="254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9B6" w:rsidRPr="00EE307B" w:rsidRDefault="00EE307B" w:rsidP="00BD6A84">
                          <w:pPr>
                            <w:jc w:val="left"/>
                            <w:rPr>
                              <w:rFonts w:ascii="Fedra Sans Pro Book" w:hAnsi="Fedra Sans Pro Book"/>
                              <w:b/>
                              <w:smallCaps/>
                              <w:color w:val="17365D" w:themeColor="text2" w:themeShade="B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Fedra Sans Pro Book" w:hAnsi="Fedra Sans Pro Book"/>
                              <w:b/>
                              <w:smallCaps/>
                              <w:color w:val="17365D" w:themeColor="text2" w:themeShade="BF"/>
                              <w:sz w:val="30"/>
                              <w:szCs w:val="30"/>
                            </w:rPr>
                            <w:t>TLAČOVÁ SPRÁVA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309519A0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169.75pt;margin-top:3.8pt;width:159.75pt;height:32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0dFQIAAAMEAAAOAAAAZHJzL2Uyb0RvYy54bWysU9tu2zAMfR+wfxD0vvgCZ8uMOEUv6zCg&#10;uwDdPkCR5VioLGqUEjv7+lFymgbb2zA/CKJJHvIcUuuraTDsoNBrsA0vFjlnykpotd01/Mf3+zcr&#10;znwQthUGrGr4UXl+tXn9aj26WpXQg2kVMgKxvh5dw/sQXJ1lXvZqEH4BTllydoCDCGTiLmtRjIQ+&#10;mKzM87fZCNg6BKm8p793s5NvEn7XKRm+dp1XgZmGU28hnZjObTyzzVrUOxSu1/LUhviHLgahLRU9&#10;Q92JINge9V9Qg5YIHrqwkDBk0HVaqsSB2BT5H2wee+FU4kLieHeWyf8/WPnl8A2ZbhtecWbFQCO6&#10;MfDEgprCnpVRn9H5msIeHQWG6QYmmnPi6t0DyCfPLNz2wu7UNSKMvRIt9VfEzOwidcbxEWQ7foaW&#10;Col9gAQ0dThE8UgORug0p+N5NtQHk/SzzMvVqlxyJslXFXlZpOFlon7OdujDRwUDi5eGI80+oYvD&#10;gw+xG1E/h8RiFu61MWn+xrKRKiyrPE8ZF65BB9pPo4eGr/L4zRsTWX6wbcoOQpv5ThWMPdGOTGfO&#10;YdpOFBi12EJ7JAEQ5j2kd0OXHvAXZyPtYMP9z71AxZn5ZEnE90VVxaVNRrV8V5KBl57tpUdYSVAN&#10;lwE5m43bMK/63qHe9VRrHpyFa5K+00mVl75OndOmJbFOryKu8qWdol7e7uY3AAAA//8DAFBLAwQU&#10;AAYACAAAACEATReGed0AAAAIAQAADwAAAGRycy9kb3ducmV2LnhtbEyPwU7DMBBE70j8g7VI3KhD&#10;QkMb4lQIhBBIINH2A5x4m0S111HsNuHvWU5wHM1o5k25mZ0VZxxD70nB7SIBgdR401OrYL97uVmB&#10;CFGT0dYTKvjGAJvq8qLUhfETfeF5G1vBJRQKraCLcSikDE2HToeFH5DYO/jR6chybKUZ9cTlzso0&#10;SXLpdE+80OkBnzpsjtuTUxAivXb1IfusJ3Nn38Pb8eN5lyh1fTU/PoCIOMe/MPziMzpUzFT7E5kg&#10;rIIsWy85quA+B8F+vlzzt5p1moKsSvn/QPUDAAD//wMAUEsBAi0AFAAGAAgAAAAhALaDOJL+AAAA&#10;4QEAABMAAAAAAAAAAAAAAAAAAAAAAFtDb250ZW50X1R5cGVzXS54bWxQSwECLQAUAAYACAAAACEA&#10;OP0h/9YAAACUAQAACwAAAAAAAAAAAAAAAAAvAQAAX3JlbHMvLnJlbHNQSwECLQAUAAYACAAAACEA&#10;InyNHRUCAAADBAAADgAAAAAAAAAAAAAAAAAuAgAAZHJzL2Uyb0RvYy54bWxQSwECLQAUAAYACAAA&#10;ACEATReGed0AAAAIAQAADwAAAAAAAAAAAAAAAABvBAAAZHJzL2Rvd25yZXYueG1sUEsFBgAAAAAE&#10;AAQA8wAAAHkFAAAAAA==&#10;" o:allowoverlap="f" filled="f" stroked="f" strokeweight="2pt">
              <v:textbox>
                <w:txbxContent>
                  <w:p w:rsidR="002E09B6" w:rsidRPr="00EE307B" w:rsidRDefault="00EE307B" w:rsidP="00BD6A84">
                    <w:pPr>
                      <w:jc w:val="left"/>
                      <w:rPr>
                        <w:rFonts w:ascii="Fedra Sans Pro Book" w:hAnsi="Fedra Sans Pro Book"/>
                        <w:b/>
                        <w:smallCaps/>
                        <w:color w:val="17365D" w:themeColor="text2" w:themeShade="BF"/>
                        <w:sz w:val="30"/>
                        <w:szCs w:val="30"/>
                      </w:rPr>
                    </w:pPr>
                    <w:r>
                      <w:rPr>
                        <w:rFonts w:ascii="Fedra Sans Pro Book" w:hAnsi="Fedra Sans Pro Book"/>
                        <w:b/>
                        <w:smallCaps/>
                        <w:color w:val="17365D" w:themeColor="text2" w:themeShade="BF"/>
                        <w:sz w:val="30"/>
                        <w:szCs w:val="30"/>
                      </w:rPr>
                      <w:t>TLAČOVÁ SPRÁVA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2BF3">
      <w:rPr>
        <w:noProof/>
      </w:rPr>
      <w:drawing>
        <wp:anchor distT="0" distB="0" distL="114300" distR="114300" simplePos="0" relativeHeight="251663872" behindDoc="1" locked="0" layoutInCell="1" allowOverlap="1" wp14:anchorId="6B8C1F94" wp14:editId="79A45671">
          <wp:simplePos x="0" y="0"/>
          <wp:positionH relativeFrom="column">
            <wp:posOffset>-159385</wp:posOffset>
          </wp:positionH>
          <wp:positionV relativeFrom="paragraph">
            <wp:posOffset>-174625</wp:posOffset>
          </wp:positionV>
          <wp:extent cx="2078182" cy="865778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io-logo-2016-SV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182" cy="865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A84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D0EE823" wp14:editId="1FEC75D6">
              <wp:simplePos x="0" y="0"/>
              <wp:positionH relativeFrom="column">
                <wp:posOffset>2032635</wp:posOffset>
              </wp:positionH>
              <wp:positionV relativeFrom="paragraph">
                <wp:posOffset>38735</wp:posOffset>
              </wp:positionV>
              <wp:extent cx="0" cy="449580"/>
              <wp:effectExtent l="0" t="0" r="19050" b="2667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958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7B906EA9" id="Rovná spojnica 5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05pt,3.05pt" to="160.0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Kv3wEAAAoEAAAOAAAAZHJzL2Uyb0RvYy54bWysU8GO0zAQvSPxD5bvNOlqi3ajpnvoarkg&#10;qBb2A1xn3BrZHss2Tfo5fAs/xthJsytASCBycOLxvJn3nifru8EadoIQNbqWLxc1Z+AkdtodWv70&#10;+eHNDWcxCdcJgw5afobI7zavX61738AVHtF0EBgVcbHpfcuPKfmmqqI8ghVxgR4cHSoMViTahkPV&#10;BdFTdWuqq7p+W/UYOh9QQowUvR8P+abUVwpk+qhUhMRMy4lbKmso6z6v1WYtmkMQ/qjlREP8Awsr&#10;tKOmc6l7kQT7GvQvpayWASOqtJBoK1RKSygaSM2y/knNp6PwULSQOdHPNsX/V1Z+OO0C013LV5w5&#10;YemKHvHkvn9j0eMXp6Vgq2xS72NDuVu3C9Mu+l3IigcVbH6TFjYUY8+zsTAkJsegpOj19e3qpnhe&#10;PeN8iOkdoGX5o+VGuyxZNOL0PibqRamXlBw2jvU0aLf1qi5pEY3uHrQx+TCGw35rAjsJuu5tnZ9M&#10;nkq8SKOdcRTMkkYR5SudDYwNHkGRI0R7OXbIswhzWSEluLSc6hpH2RmmiMIMnKj9CTjlZyiUOf0b&#10;8IwondGlGWy1w/A72mm4UFZj/sWBUXe2YI/duVxvsYYGrjg3/Rx5ol/uC/z5F978AAAA//8DAFBL&#10;AwQUAAYACAAAACEAHL9antwAAAAIAQAADwAAAGRycy9kb3ducmV2LnhtbEyPQUvDQBCF74L/YRnB&#10;m91thLRNMylFsOjRVhBv02SaBLO7Ibttor/eEQ96Gh7v8eZ7+WaynbrwEFrvEOYzA4pd6avW1Qiv&#10;h8e7JagQyVXUeccInxxgU1xf5ZRVfnQvfNnHWkmJCxkhNDH2mdahbNhSmPmenXgnP1iKIodaVwON&#10;Um47nRiTakutkw8N9fzQcPmxP1sE85zUX4vd+GaWWzq1+mDD0/sO8fZm2q5BRZ7iXxh+8AUdCmE6&#10;+rOrguoQ7hMzlyhCKkf8X31EWKQr0EWu/w8ovgEAAP//AwBQSwECLQAUAAYACAAAACEAtoM4kv4A&#10;AADhAQAAEwAAAAAAAAAAAAAAAAAAAAAAW0NvbnRlbnRfVHlwZXNdLnhtbFBLAQItABQABgAIAAAA&#10;IQA4/SH/1gAAAJQBAAALAAAAAAAAAAAAAAAAAC8BAABfcmVscy8ucmVsc1BLAQItABQABgAIAAAA&#10;IQD1phKv3wEAAAoEAAAOAAAAAAAAAAAAAAAAAC4CAABkcnMvZTJvRG9jLnhtbFBLAQItABQABgAI&#10;AAAAIQAcv1qe3AAAAAgBAAAPAAAAAAAAAAAAAAAAADkEAABkcnMvZG93bnJldi54bWxQSwUGAAAA&#10;AAQABADzAAAAQ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3976379"/>
    <w:multiLevelType w:val="hybridMultilevel"/>
    <w:tmpl w:val="8CC017A4"/>
    <w:lvl w:ilvl="0" w:tplc="E03291C8">
      <w:start w:val="1"/>
      <w:numFmt w:val="decimal"/>
      <w:pStyle w:val="odrcislovani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E236B"/>
    <w:multiLevelType w:val="hybridMultilevel"/>
    <w:tmpl w:val="775C7350"/>
    <w:lvl w:ilvl="0" w:tplc="73062D8A">
      <w:start w:val="1"/>
      <w:numFmt w:val="lowerLetter"/>
      <w:pStyle w:val="odrabeceda"/>
      <w:lvlText w:val="%1)"/>
      <w:lvlJc w:val="left"/>
      <w:pPr>
        <w:tabs>
          <w:tab w:val="num" w:pos="540"/>
        </w:tabs>
        <w:ind w:left="5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23C0809"/>
    <w:multiLevelType w:val="multilevel"/>
    <w:tmpl w:val="0FB866F0"/>
    <w:styleLink w:val="odrky"/>
    <w:lvl w:ilvl="0">
      <w:start w:val="1"/>
      <w:numFmt w:val="bullet"/>
      <w:lvlText w:val=""/>
      <w:lvlJc w:val="left"/>
      <w:pPr>
        <w:tabs>
          <w:tab w:val="num" w:pos="397"/>
        </w:tabs>
        <w:ind w:left="530" w:hanging="417"/>
      </w:pPr>
      <w:rPr>
        <w:rFonts w:ascii="Symbol" w:hAnsi="Symbol"/>
        <w:b/>
        <w:color w:val="002D5D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2D5D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2D5D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272B20"/>
    <w:multiLevelType w:val="hybridMultilevel"/>
    <w:tmpl w:val="CB700BD8"/>
    <w:lvl w:ilvl="0" w:tplc="9C4A458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0D26B03"/>
    <w:multiLevelType w:val="hybridMultilevel"/>
    <w:tmpl w:val="6290C77E"/>
    <w:lvl w:ilvl="0" w:tplc="B0040C12">
      <w:start w:val="1"/>
      <w:numFmt w:val="bullet"/>
      <w:pStyle w:val="blablabla"/>
      <w:lvlText w:val=""/>
      <w:lvlPicBulletId w:val="0"/>
      <w:lvlJc w:val="left"/>
      <w:pPr>
        <w:tabs>
          <w:tab w:val="num" w:pos="567"/>
        </w:tabs>
        <w:ind w:left="454" w:hanging="284"/>
      </w:pPr>
      <w:rPr>
        <w:rFonts w:ascii="Symbol" w:hAnsi="Symbol" w:hint="default"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4"/>
  </w:num>
  <w:num w:numId="18">
    <w:abstractNumId w:val="1"/>
  </w:num>
  <w:num w:numId="19">
    <w:abstractNumId w:val="2"/>
  </w:num>
  <w:num w:numId="20">
    <w:abstractNumId w:val="0"/>
  </w:num>
  <w:num w:numId="21">
    <w:abstractNumId w:val="4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DC"/>
    <w:rsid w:val="00001E45"/>
    <w:rsid w:val="000057C0"/>
    <w:rsid w:val="00025220"/>
    <w:rsid w:val="00026E03"/>
    <w:rsid w:val="0003223C"/>
    <w:rsid w:val="00032AF3"/>
    <w:rsid w:val="000366B2"/>
    <w:rsid w:val="00053084"/>
    <w:rsid w:val="00054A11"/>
    <w:rsid w:val="000909E0"/>
    <w:rsid w:val="000919F3"/>
    <w:rsid w:val="00091A99"/>
    <w:rsid w:val="00094AB3"/>
    <w:rsid w:val="000A054D"/>
    <w:rsid w:val="000A4B2E"/>
    <w:rsid w:val="000A7F3A"/>
    <w:rsid w:val="000B0D8E"/>
    <w:rsid w:val="000B771A"/>
    <w:rsid w:val="000C2F65"/>
    <w:rsid w:val="000C2FF4"/>
    <w:rsid w:val="000F2C51"/>
    <w:rsid w:val="000F57A2"/>
    <w:rsid w:val="00102372"/>
    <w:rsid w:val="00110A39"/>
    <w:rsid w:val="00112198"/>
    <w:rsid w:val="0012404A"/>
    <w:rsid w:val="00152258"/>
    <w:rsid w:val="0016181A"/>
    <w:rsid w:val="0018677E"/>
    <w:rsid w:val="001A1DDE"/>
    <w:rsid w:val="001A2214"/>
    <w:rsid w:val="001B72DE"/>
    <w:rsid w:val="001B78C8"/>
    <w:rsid w:val="001D29EE"/>
    <w:rsid w:val="001F215F"/>
    <w:rsid w:val="001F3D08"/>
    <w:rsid w:val="001F735B"/>
    <w:rsid w:val="0021288D"/>
    <w:rsid w:val="002512A3"/>
    <w:rsid w:val="002571DC"/>
    <w:rsid w:val="00263091"/>
    <w:rsid w:val="002847D1"/>
    <w:rsid w:val="00285575"/>
    <w:rsid w:val="00294D82"/>
    <w:rsid w:val="002A6411"/>
    <w:rsid w:val="002B03E5"/>
    <w:rsid w:val="002C7E6C"/>
    <w:rsid w:val="002D15FE"/>
    <w:rsid w:val="002D4647"/>
    <w:rsid w:val="002E09B6"/>
    <w:rsid w:val="002E6234"/>
    <w:rsid w:val="002F1CC4"/>
    <w:rsid w:val="00324E90"/>
    <w:rsid w:val="00327094"/>
    <w:rsid w:val="003274E6"/>
    <w:rsid w:val="00333089"/>
    <w:rsid w:val="003349F9"/>
    <w:rsid w:val="003437A8"/>
    <w:rsid w:val="0034585B"/>
    <w:rsid w:val="00352470"/>
    <w:rsid w:val="0035269E"/>
    <w:rsid w:val="00365F75"/>
    <w:rsid w:val="003930A5"/>
    <w:rsid w:val="0039374D"/>
    <w:rsid w:val="003A4C51"/>
    <w:rsid w:val="003A5016"/>
    <w:rsid w:val="003B04A9"/>
    <w:rsid w:val="00401866"/>
    <w:rsid w:val="00415314"/>
    <w:rsid w:val="004160B6"/>
    <w:rsid w:val="00425D7D"/>
    <w:rsid w:val="004274B5"/>
    <w:rsid w:val="004302CA"/>
    <w:rsid w:val="00431D43"/>
    <w:rsid w:val="004331BF"/>
    <w:rsid w:val="00450067"/>
    <w:rsid w:val="004676EC"/>
    <w:rsid w:val="004678C6"/>
    <w:rsid w:val="00470418"/>
    <w:rsid w:val="00471EFB"/>
    <w:rsid w:val="00480B09"/>
    <w:rsid w:val="00480DF2"/>
    <w:rsid w:val="00485F31"/>
    <w:rsid w:val="004877D5"/>
    <w:rsid w:val="00492F30"/>
    <w:rsid w:val="004B0DD8"/>
    <w:rsid w:val="004B2BF3"/>
    <w:rsid w:val="004B466A"/>
    <w:rsid w:val="004B4E0F"/>
    <w:rsid w:val="004B6CEF"/>
    <w:rsid w:val="004C6E8B"/>
    <w:rsid w:val="004D4E41"/>
    <w:rsid w:val="004D66C4"/>
    <w:rsid w:val="004D6A4C"/>
    <w:rsid w:val="00507890"/>
    <w:rsid w:val="005106D9"/>
    <w:rsid w:val="00525054"/>
    <w:rsid w:val="00527723"/>
    <w:rsid w:val="00552417"/>
    <w:rsid w:val="00571F55"/>
    <w:rsid w:val="0058581E"/>
    <w:rsid w:val="005913B2"/>
    <w:rsid w:val="005914CD"/>
    <w:rsid w:val="005920C9"/>
    <w:rsid w:val="005A69BD"/>
    <w:rsid w:val="005B7E21"/>
    <w:rsid w:val="005D37BC"/>
    <w:rsid w:val="005E34EB"/>
    <w:rsid w:val="005E3C87"/>
    <w:rsid w:val="005E42BD"/>
    <w:rsid w:val="005F3FFD"/>
    <w:rsid w:val="00605E8B"/>
    <w:rsid w:val="00631135"/>
    <w:rsid w:val="00633267"/>
    <w:rsid w:val="00644EF1"/>
    <w:rsid w:val="0064504F"/>
    <w:rsid w:val="0066273B"/>
    <w:rsid w:val="00676450"/>
    <w:rsid w:val="0068015A"/>
    <w:rsid w:val="0068576C"/>
    <w:rsid w:val="006A2C98"/>
    <w:rsid w:val="006A3929"/>
    <w:rsid w:val="006A3B78"/>
    <w:rsid w:val="006A4B03"/>
    <w:rsid w:val="006A5393"/>
    <w:rsid w:val="006B3D3B"/>
    <w:rsid w:val="006C0AD9"/>
    <w:rsid w:val="006C3BE7"/>
    <w:rsid w:val="006D4CA9"/>
    <w:rsid w:val="006D569C"/>
    <w:rsid w:val="006F4715"/>
    <w:rsid w:val="006F6F24"/>
    <w:rsid w:val="00705D72"/>
    <w:rsid w:val="00741BD3"/>
    <w:rsid w:val="00757E5C"/>
    <w:rsid w:val="0076705C"/>
    <w:rsid w:val="007714D9"/>
    <w:rsid w:val="00774DD2"/>
    <w:rsid w:val="007848B6"/>
    <w:rsid w:val="007964DF"/>
    <w:rsid w:val="007C228E"/>
    <w:rsid w:val="008016C8"/>
    <w:rsid w:val="00837A77"/>
    <w:rsid w:val="008465E4"/>
    <w:rsid w:val="0085395E"/>
    <w:rsid w:val="00857109"/>
    <w:rsid w:val="00862A2D"/>
    <w:rsid w:val="00873391"/>
    <w:rsid w:val="00881D7D"/>
    <w:rsid w:val="008847B1"/>
    <w:rsid w:val="00887F31"/>
    <w:rsid w:val="008C0AD3"/>
    <w:rsid w:val="008D491C"/>
    <w:rsid w:val="008D5667"/>
    <w:rsid w:val="008E1FB8"/>
    <w:rsid w:val="008E528B"/>
    <w:rsid w:val="008E7761"/>
    <w:rsid w:val="008E7D09"/>
    <w:rsid w:val="008F2103"/>
    <w:rsid w:val="008F263A"/>
    <w:rsid w:val="00913684"/>
    <w:rsid w:val="00921E02"/>
    <w:rsid w:val="009323DE"/>
    <w:rsid w:val="00933D04"/>
    <w:rsid w:val="00934C43"/>
    <w:rsid w:val="00945B2A"/>
    <w:rsid w:val="00954D26"/>
    <w:rsid w:val="009644B8"/>
    <w:rsid w:val="00973107"/>
    <w:rsid w:val="0097583B"/>
    <w:rsid w:val="00980D5D"/>
    <w:rsid w:val="009845D9"/>
    <w:rsid w:val="009919BB"/>
    <w:rsid w:val="00993304"/>
    <w:rsid w:val="009B5A73"/>
    <w:rsid w:val="009C1568"/>
    <w:rsid w:val="009C4B55"/>
    <w:rsid w:val="009E4BD1"/>
    <w:rsid w:val="00A05BE2"/>
    <w:rsid w:val="00A11F95"/>
    <w:rsid w:val="00A27D2C"/>
    <w:rsid w:val="00A35B91"/>
    <w:rsid w:val="00A42A88"/>
    <w:rsid w:val="00A66779"/>
    <w:rsid w:val="00A725D2"/>
    <w:rsid w:val="00A73E42"/>
    <w:rsid w:val="00A74432"/>
    <w:rsid w:val="00A9463A"/>
    <w:rsid w:val="00AA619D"/>
    <w:rsid w:val="00AD72DC"/>
    <w:rsid w:val="00AD76B9"/>
    <w:rsid w:val="00AF0000"/>
    <w:rsid w:val="00AF1BD7"/>
    <w:rsid w:val="00AF5B85"/>
    <w:rsid w:val="00B00330"/>
    <w:rsid w:val="00B02E4B"/>
    <w:rsid w:val="00B06B05"/>
    <w:rsid w:val="00B06DA9"/>
    <w:rsid w:val="00B116E4"/>
    <w:rsid w:val="00B17683"/>
    <w:rsid w:val="00B74FCD"/>
    <w:rsid w:val="00B94F4B"/>
    <w:rsid w:val="00B957D2"/>
    <w:rsid w:val="00BA2703"/>
    <w:rsid w:val="00BA558E"/>
    <w:rsid w:val="00BA5649"/>
    <w:rsid w:val="00BC1CAF"/>
    <w:rsid w:val="00BC3E7B"/>
    <w:rsid w:val="00BD181A"/>
    <w:rsid w:val="00BD3B4A"/>
    <w:rsid w:val="00BD6A84"/>
    <w:rsid w:val="00BD74E3"/>
    <w:rsid w:val="00BF02DC"/>
    <w:rsid w:val="00BF2788"/>
    <w:rsid w:val="00BF7499"/>
    <w:rsid w:val="00C127E4"/>
    <w:rsid w:val="00C21DC5"/>
    <w:rsid w:val="00C34628"/>
    <w:rsid w:val="00C40371"/>
    <w:rsid w:val="00C46862"/>
    <w:rsid w:val="00C477B1"/>
    <w:rsid w:val="00C51826"/>
    <w:rsid w:val="00C53320"/>
    <w:rsid w:val="00C6612B"/>
    <w:rsid w:val="00CA69ED"/>
    <w:rsid w:val="00CC3EF6"/>
    <w:rsid w:val="00CC6EBD"/>
    <w:rsid w:val="00CE2CD7"/>
    <w:rsid w:val="00CF2565"/>
    <w:rsid w:val="00CF6ADB"/>
    <w:rsid w:val="00CF7232"/>
    <w:rsid w:val="00CF7BB7"/>
    <w:rsid w:val="00D003C6"/>
    <w:rsid w:val="00D071B7"/>
    <w:rsid w:val="00D1062D"/>
    <w:rsid w:val="00D1116A"/>
    <w:rsid w:val="00D16A91"/>
    <w:rsid w:val="00D30A6E"/>
    <w:rsid w:val="00D45C44"/>
    <w:rsid w:val="00D45E27"/>
    <w:rsid w:val="00D47C4D"/>
    <w:rsid w:val="00D535D2"/>
    <w:rsid w:val="00D632A5"/>
    <w:rsid w:val="00D65272"/>
    <w:rsid w:val="00D80887"/>
    <w:rsid w:val="00D87F6E"/>
    <w:rsid w:val="00DA6FC6"/>
    <w:rsid w:val="00DB5451"/>
    <w:rsid w:val="00DC7A56"/>
    <w:rsid w:val="00E16621"/>
    <w:rsid w:val="00E32E85"/>
    <w:rsid w:val="00E35D1B"/>
    <w:rsid w:val="00E52EF6"/>
    <w:rsid w:val="00E7022F"/>
    <w:rsid w:val="00E714B1"/>
    <w:rsid w:val="00E86B9B"/>
    <w:rsid w:val="00E91B78"/>
    <w:rsid w:val="00EA5772"/>
    <w:rsid w:val="00EA5B56"/>
    <w:rsid w:val="00EA7F85"/>
    <w:rsid w:val="00EB0725"/>
    <w:rsid w:val="00EB0FBD"/>
    <w:rsid w:val="00EB1F80"/>
    <w:rsid w:val="00EB63B1"/>
    <w:rsid w:val="00EB6F5C"/>
    <w:rsid w:val="00EC3703"/>
    <w:rsid w:val="00ED2558"/>
    <w:rsid w:val="00ED7FAE"/>
    <w:rsid w:val="00EE307B"/>
    <w:rsid w:val="00EE7CAF"/>
    <w:rsid w:val="00EF0492"/>
    <w:rsid w:val="00EF06DB"/>
    <w:rsid w:val="00EF278A"/>
    <w:rsid w:val="00EF500D"/>
    <w:rsid w:val="00F13B6E"/>
    <w:rsid w:val="00F43817"/>
    <w:rsid w:val="00F512BB"/>
    <w:rsid w:val="00F55A71"/>
    <w:rsid w:val="00F57F3B"/>
    <w:rsid w:val="00F60EDD"/>
    <w:rsid w:val="00F64CA1"/>
    <w:rsid w:val="00F65B42"/>
    <w:rsid w:val="00F84EC0"/>
    <w:rsid w:val="00F85F61"/>
    <w:rsid w:val="00F90E7B"/>
    <w:rsid w:val="00F94C62"/>
    <w:rsid w:val="00FA0284"/>
    <w:rsid w:val="00FB6ADE"/>
    <w:rsid w:val="00FC17CE"/>
    <w:rsid w:val="00FC6D88"/>
    <w:rsid w:val="00FD21D7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DD2"/>
    <w:pPr>
      <w:jc w:val="both"/>
    </w:pPr>
    <w:rPr>
      <w:rFonts w:ascii="Verdana" w:hAnsi="Verdana"/>
      <w:color w:val="333333"/>
      <w:sz w:val="19"/>
      <w:szCs w:val="24"/>
    </w:rPr>
  </w:style>
  <w:style w:type="paragraph" w:styleId="Nadpis1">
    <w:name w:val="heading 1"/>
    <w:basedOn w:val="Normlny"/>
    <w:next w:val="Normlny"/>
    <w:qFormat/>
    <w:rsid w:val="00774DD2"/>
    <w:pPr>
      <w:outlineLvl w:val="0"/>
    </w:pPr>
    <w:rPr>
      <w:b/>
      <w:bCs/>
      <w:color w:val="99CC00"/>
      <w:sz w:val="32"/>
      <w:szCs w:val="19"/>
      <w:lang w:val="en-GB"/>
    </w:rPr>
  </w:style>
  <w:style w:type="paragraph" w:styleId="Nadpis2">
    <w:name w:val="heading 2"/>
    <w:basedOn w:val="Normlny"/>
    <w:next w:val="Normlny"/>
    <w:qFormat/>
    <w:rsid w:val="00774DD2"/>
    <w:pPr>
      <w:outlineLvl w:val="1"/>
    </w:pPr>
    <w:rPr>
      <w:sz w:val="32"/>
      <w:szCs w:val="20"/>
      <w:lang w:val="en-GB"/>
    </w:rPr>
  </w:style>
  <w:style w:type="paragraph" w:styleId="Nadpis3">
    <w:name w:val="heading 3"/>
    <w:aliases w:val="Nadpis 3 aj tabuľky"/>
    <w:basedOn w:val="Normlny"/>
    <w:next w:val="Normlny"/>
    <w:qFormat/>
    <w:rsid w:val="00774DD2"/>
    <w:pPr>
      <w:outlineLvl w:val="2"/>
    </w:pPr>
    <w:rPr>
      <w:kern w:val="32"/>
      <w:szCs w:val="19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nadpis1">
    <w:name w:val="A nadpis 1"/>
    <w:next w:val="Normlny"/>
    <w:rsid w:val="00471EFB"/>
    <w:rPr>
      <w:rFonts w:ascii="Verdana" w:hAnsi="Verdana"/>
      <w:color w:val="000000"/>
      <w:sz w:val="40"/>
      <w:szCs w:val="24"/>
      <w:lang w:val="en-US"/>
    </w:rPr>
  </w:style>
  <w:style w:type="paragraph" w:customStyle="1" w:styleId="Apodnadpis">
    <w:name w:val="A podnadpis"/>
    <w:basedOn w:val="Normlny"/>
    <w:rsid w:val="00471EFB"/>
    <w:pPr>
      <w:spacing w:after="40"/>
    </w:pPr>
    <w:rPr>
      <w:b/>
      <w:color w:val="002D5D"/>
      <w:sz w:val="28"/>
      <w:szCs w:val="28"/>
      <w:lang w:val="en-US"/>
    </w:rPr>
  </w:style>
  <w:style w:type="paragraph" w:customStyle="1" w:styleId="Atext">
    <w:name w:val="A text"/>
    <w:next w:val="Normlny"/>
    <w:semiHidden/>
    <w:rsid w:val="00D632A5"/>
    <w:pPr>
      <w:spacing w:line="264" w:lineRule="auto"/>
      <w:jc w:val="both"/>
    </w:pPr>
    <w:rPr>
      <w:rFonts w:ascii="Verdana" w:hAnsi="Verdana" w:cs="Arial"/>
      <w:color w:val="000000"/>
      <w:spacing w:val="-6"/>
      <w:sz w:val="19"/>
      <w:szCs w:val="18"/>
      <w:lang w:val="en-US"/>
    </w:rPr>
  </w:style>
  <w:style w:type="paragraph" w:customStyle="1" w:styleId="Apodnadpis1">
    <w:name w:val="A podnadpis1"/>
    <w:basedOn w:val="Normlny"/>
    <w:semiHidden/>
    <w:rsid w:val="00D632A5"/>
    <w:pPr>
      <w:autoSpaceDE w:val="0"/>
      <w:autoSpaceDN w:val="0"/>
      <w:adjustRightInd w:val="0"/>
      <w:spacing w:after="120" w:line="22" w:lineRule="atLeast"/>
      <w:textAlignment w:val="center"/>
    </w:pPr>
    <w:rPr>
      <w:b/>
      <w:bCs/>
      <w:color w:val="002D5D"/>
      <w:spacing w:val="-10"/>
      <w:sz w:val="28"/>
      <w:szCs w:val="28"/>
      <w:lang w:val="en-US"/>
    </w:rPr>
  </w:style>
  <w:style w:type="paragraph" w:customStyle="1" w:styleId="Anadpis2">
    <w:name w:val="A nadpis 2"/>
    <w:basedOn w:val="Anadpis1"/>
    <w:rsid w:val="00471EFB"/>
  </w:style>
  <w:style w:type="paragraph" w:customStyle="1" w:styleId="Apodnadpis2">
    <w:name w:val="A podnadpis2"/>
    <w:semiHidden/>
    <w:rsid w:val="00D632A5"/>
    <w:pPr>
      <w:spacing w:after="40"/>
    </w:pPr>
    <w:rPr>
      <w:rFonts w:ascii="Verdana" w:hAnsi="Verdana"/>
      <w:b/>
      <w:bCs/>
      <w:color w:val="002D5D"/>
      <w:spacing w:val="-10"/>
      <w:sz w:val="28"/>
      <w:szCs w:val="28"/>
      <w:lang w:val="en-US"/>
    </w:rPr>
  </w:style>
  <w:style w:type="paragraph" w:customStyle="1" w:styleId="Apodpodnadpis">
    <w:name w:val="A podpodnadpis"/>
    <w:next w:val="Normlny"/>
    <w:semiHidden/>
    <w:rsid w:val="00D632A5"/>
    <w:pPr>
      <w:tabs>
        <w:tab w:val="left" w:pos="8640"/>
      </w:tabs>
      <w:spacing w:after="40" w:line="0" w:lineRule="atLeast"/>
      <w:jc w:val="both"/>
    </w:pPr>
    <w:rPr>
      <w:rFonts w:ascii="Verdana" w:hAnsi="Verdana"/>
      <w:bCs/>
      <w:color w:val="002D5D"/>
      <w:sz w:val="28"/>
      <w:szCs w:val="28"/>
      <w:lang w:val="en-US"/>
    </w:rPr>
  </w:style>
  <w:style w:type="paragraph" w:customStyle="1" w:styleId="odrazkycierne">
    <w:name w:val="odrazky cierne"/>
    <w:basedOn w:val="Normlny"/>
    <w:semiHidden/>
    <w:rsid w:val="00D632A5"/>
    <w:pPr>
      <w:spacing w:line="264" w:lineRule="auto"/>
      <w:ind w:firstLine="708"/>
    </w:pPr>
    <w:rPr>
      <w:color w:val="191919"/>
      <w:lang w:val="en-US"/>
    </w:rPr>
  </w:style>
  <w:style w:type="paragraph" w:customStyle="1" w:styleId="odrazky">
    <w:name w:val="odrazky"/>
    <w:basedOn w:val="Normlny"/>
    <w:semiHidden/>
    <w:rsid w:val="00D632A5"/>
    <w:rPr>
      <w:lang w:val="en-US"/>
    </w:rPr>
  </w:style>
  <w:style w:type="paragraph" w:customStyle="1" w:styleId="odrcislovanier">
    <w:name w:val="odrcislovanier"/>
    <w:basedOn w:val="Normlny"/>
    <w:semiHidden/>
    <w:rsid w:val="00D632A5"/>
    <w:pPr>
      <w:numPr>
        <w:numId w:val="24"/>
      </w:numPr>
      <w:spacing w:line="264" w:lineRule="auto"/>
    </w:pPr>
    <w:rPr>
      <w:rFonts w:cs="Arial"/>
      <w:color w:val="191919"/>
      <w:spacing w:val="-6"/>
      <w:szCs w:val="19"/>
      <w:lang w:val="en-US"/>
    </w:rPr>
  </w:style>
  <w:style w:type="paragraph" w:customStyle="1" w:styleId="odrabeceda">
    <w:name w:val="odrabeceda"/>
    <w:basedOn w:val="Normlny"/>
    <w:semiHidden/>
    <w:rsid w:val="00D632A5"/>
    <w:pPr>
      <w:numPr>
        <w:numId w:val="22"/>
      </w:numPr>
      <w:spacing w:line="264" w:lineRule="auto"/>
    </w:pPr>
    <w:rPr>
      <w:rFonts w:cs="Arial"/>
      <w:color w:val="191919"/>
      <w:spacing w:val="-6"/>
      <w:lang w:val="en-US"/>
    </w:rPr>
  </w:style>
  <w:style w:type="paragraph" w:customStyle="1" w:styleId="zdrojtextutabulkygrafu">
    <w:name w:val="zdroj textu tabulky grafu"/>
    <w:basedOn w:val="Normlny"/>
    <w:next w:val="Atext"/>
    <w:rsid w:val="00774DD2"/>
    <w:rPr>
      <w:color w:val="808080"/>
      <w:sz w:val="16"/>
      <w:szCs w:val="19"/>
      <w:lang w:val="en-GB"/>
    </w:rPr>
  </w:style>
  <w:style w:type="numbering" w:customStyle="1" w:styleId="odrky">
    <w:name w:val="odrážky"/>
    <w:basedOn w:val="Bezzoznamu"/>
    <w:rsid w:val="00D632A5"/>
    <w:pPr>
      <w:numPr>
        <w:numId w:val="10"/>
      </w:numPr>
    </w:pPr>
  </w:style>
  <w:style w:type="paragraph" w:customStyle="1" w:styleId="Normlny1">
    <w:name w:val="Normálny1"/>
    <w:basedOn w:val="Normlny"/>
    <w:rsid w:val="00D632A5"/>
    <w:rPr>
      <w:color w:val="002D5D"/>
      <w:szCs w:val="19"/>
    </w:rPr>
  </w:style>
  <w:style w:type="paragraph" w:customStyle="1" w:styleId="nazovtabuliekagrafov">
    <w:name w:val="nazov tabuliek a grafov"/>
    <w:basedOn w:val="Normlny1"/>
    <w:next w:val="Normlny1"/>
    <w:rsid w:val="00D632A5"/>
    <w:rPr>
      <w:caps/>
      <w:sz w:val="24"/>
    </w:rPr>
  </w:style>
  <w:style w:type="paragraph" w:customStyle="1" w:styleId="nadpishandout2">
    <w:name w:val="nadpis handout 2"/>
    <w:basedOn w:val="Normlny1"/>
    <w:next w:val="Normlny1"/>
    <w:rsid w:val="00D632A5"/>
    <w:rPr>
      <w:caps/>
      <w:sz w:val="32"/>
    </w:rPr>
  </w:style>
  <w:style w:type="paragraph" w:customStyle="1" w:styleId="nadpishandout1">
    <w:name w:val="nadpis handout 1"/>
    <w:basedOn w:val="Normlny1"/>
    <w:next w:val="Normlny1"/>
    <w:rsid w:val="00D632A5"/>
    <w:rPr>
      <w:b/>
      <w:bCs/>
      <w:caps/>
      <w:sz w:val="36"/>
    </w:rPr>
  </w:style>
  <w:style w:type="table" w:styleId="Mriekatabuky">
    <w:name w:val="Table Grid"/>
    <w:aliases w:val="tabuľka"/>
    <w:basedOn w:val="Normlnatabuka"/>
    <w:rsid w:val="00D632A5"/>
    <w:pPr>
      <w:jc w:val="center"/>
    </w:pPr>
    <w:rPr>
      <w:rFonts w:ascii="Verdana" w:hAnsi="Verdana"/>
      <w:color w:val="002D5D"/>
      <w:sz w:val="16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FFFFFF"/>
      <w:vAlign w:val="center"/>
    </w:tcPr>
  </w:style>
  <w:style w:type="paragraph" w:customStyle="1" w:styleId="blablabla">
    <w:name w:val="blablabla"/>
    <w:basedOn w:val="Normlny"/>
    <w:semiHidden/>
    <w:rsid w:val="00D632A5"/>
    <w:pPr>
      <w:numPr>
        <w:numId w:val="21"/>
      </w:numPr>
    </w:pPr>
  </w:style>
  <w:style w:type="character" w:styleId="slostrany">
    <w:name w:val="page number"/>
    <w:basedOn w:val="Predvolenpsmoodseku"/>
    <w:semiHidden/>
    <w:rsid w:val="00D632A5"/>
  </w:style>
  <w:style w:type="paragraph" w:styleId="Hlavika">
    <w:name w:val="header"/>
    <w:basedOn w:val="Normlny"/>
    <w:semiHidden/>
    <w:rsid w:val="00D632A5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D632A5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D632A5"/>
    <w:rPr>
      <w:color w:val="0000FF"/>
      <w:u w:val="single"/>
    </w:rPr>
  </w:style>
  <w:style w:type="table" w:customStyle="1" w:styleId="tabukahlavika">
    <w:name w:val="tabuľka hlavička"/>
    <w:basedOn w:val="Normlnatabuka"/>
    <w:rsid w:val="00774DD2"/>
    <w:rPr>
      <w:rFonts w:ascii="Verdana" w:eastAsia="Times New Roman" w:hAnsi="Verdana"/>
      <w:sz w:val="16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center"/>
      </w:pPr>
      <w:rPr>
        <w:rFonts w:ascii="Cambria" w:hAnsi="Cambria"/>
        <w:b/>
        <w:color w:val="002D5D"/>
        <w:sz w:val="16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cBorders>
        <w:shd w:val="clear" w:color="auto" w:fill="E0E0E0"/>
        <w:vAlign w:val="center"/>
      </w:tcPr>
    </w:tblStylePr>
  </w:style>
  <w:style w:type="paragraph" w:customStyle="1" w:styleId="texttabuky">
    <w:name w:val="text tabuľky"/>
    <w:rsid w:val="00774DD2"/>
    <w:rPr>
      <w:rFonts w:ascii="Verdana" w:eastAsia="Times New Roman" w:hAnsi="Verdana"/>
      <w:color w:val="333333"/>
      <w:sz w:val="16"/>
      <w:szCs w:val="16"/>
    </w:rPr>
  </w:style>
  <w:style w:type="character" w:styleId="PouitHypertextovPrepojenie">
    <w:name w:val="FollowedHyperlink"/>
    <w:basedOn w:val="Predvolenpsmoodseku"/>
    <w:rsid w:val="003A4C51"/>
    <w:rPr>
      <w:color w:val="800080"/>
      <w:u w:val="single"/>
    </w:rPr>
  </w:style>
  <w:style w:type="character" w:customStyle="1" w:styleId="apple-style-span">
    <w:name w:val="apple-style-span"/>
    <w:basedOn w:val="Predvolenpsmoodseku"/>
    <w:rsid w:val="00E52EF6"/>
  </w:style>
  <w:style w:type="character" w:customStyle="1" w:styleId="apple-converted-space">
    <w:name w:val="apple-converted-space"/>
    <w:basedOn w:val="Predvolenpsmoodseku"/>
    <w:rsid w:val="00E52EF6"/>
  </w:style>
  <w:style w:type="paragraph" w:styleId="Normlnywebov">
    <w:name w:val="Normal (Web)"/>
    <w:basedOn w:val="Normlny"/>
    <w:rsid w:val="0066273B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</w:rPr>
  </w:style>
  <w:style w:type="paragraph" w:styleId="Textbubliny">
    <w:name w:val="Balloon Text"/>
    <w:basedOn w:val="Normlny"/>
    <w:link w:val="TextbublinyChar"/>
    <w:rsid w:val="00F13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13B6E"/>
    <w:rPr>
      <w:rFonts w:ascii="Tahoma" w:hAnsi="Tahoma" w:cs="Tahoma"/>
      <w:color w:val="333333"/>
      <w:sz w:val="16"/>
      <w:szCs w:val="16"/>
    </w:rPr>
  </w:style>
  <w:style w:type="character" w:styleId="Siln">
    <w:name w:val="Strong"/>
    <w:basedOn w:val="Predvolenpsmoodseku"/>
    <w:uiPriority w:val="22"/>
    <w:qFormat/>
    <w:rsid w:val="000A054D"/>
    <w:rPr>
      <w:b/>
      <w:bCs/>
    </w:rPr>
  </w:style>
  <w:style w:type="character" w:styleId="Zvraznenie">
    <w:name w:val="Emphasis"/>
    <w:basedOn w:val="Predvolenpsmoodseku"/>
    <w:uiPriority w:val="20"/>
    <w:qFormat/>
    <w:rsid w:val="003274E6"/>
    <w:rPr>
      <w:i/>
      <w:iCs/>
    </w:rPr>
  </w:style>
  <w:style w:type="character" w:styleId="Odkaznakomentr">
    <w:name w:val="annotation reference"/>
    <w:basedOn w:val="Predvolenpsmoodseku"/>
    <w:rsid w:val="005A69B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A69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A69BD"/>
    <w:rPr>
      <w:rFonts w:ascii="Verdana" w:hAnsi="Verdana"/>
      <w:color w:val="333333"/>
    </w:rPr>
  </w:style>
  <w:style w:type="paragraph" w:styleId="Predmetkomentra">
    <w:name w:val="annotation subject"/>
    <w:basedOn w:val="Textkomentra"/>
    <w:next w:val="Textkomentra"/>
    <w:link w:val="PredmetkomentraChar"/>
    <w:rsid w:val="005A69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A69BD"/>
    <w:rPr>
      <w:rFonts w:ascii="Verdana" w:hAnsi="Verdana"/>
      <w:b/>
      <w:bCs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DD2"/>
    <w:pPr>
      <w:jc w:val="both"/>
    </w:pPr>
    <w:rPr>
      <w:rFonts w:ascii="Verdana" w:hAnsi="Verdana"/>
      <w:color w:val="333333"/>
      <w:sz w:val="19"/>
      <w:szCs w:val="24"/>
    </w:rPr>
  </w:style>
  <w:style w:type="paragraph" w:styleId="Nadpis1">
    <w:name w:val="heading 1"/>
    <w:basedOn w:val="Normlny"/>
    <w:next w:val="Normlny"/>
    <w:qFormat/>
    <w:rsid w:val="00774DD2"/>
    <w:pPr>
      <w:outlineLvl w:val="0"/>
    </w:pPr>
    <w:rPr>
      <w:b/>
      <w:bCs/>
      <w:color w:val="99CC00"/>
      <w:sz w:val="32"/>
      <w:szCs w:val="19"/>
      <w:lang w:val="en-GB"/>
    </w:rPr>
  </w:style>
  <w:style w:type="paragraph" w:styleId="Nadpis2">
    <w:name w:val="heading 2"/>
    <w:basedOn w:val="Normlny"/>
    <w:next w:val="Normlny"/>
    <w:qFormat/>
    <w:rsid w:val="00774DD2"/>
    <w:pPr>
      <w:outlineLvl w:val="1"/>
    </w:pPr>
    <w:rPr>
      <w:sz w:val="32"/>
      <w:szCs w:val="20"/>
      <w:lang w:val="en-GB"/>
    </w:rPr>
  </w:style>
  <w:style w:type="paragraph" w:styleId="Nadpis3">
    <w:name w:val="heading 3"/>
    <w:aliases w:val="Nadpis 3 aj tabuľky"/>
    <w:basedOn w:val="Normlny"/>
    <w:next w:val="Normlny"/>
    <w:qFormat/>
    <w:rsid w:val="00774DD2"/>
    <w:pPr>
      <w:outlineLvl w:val="2"/>
    </w:pPr>
    <w:rPr>
      <w:kern w:val="32"/>
      <w:szCs w:val="19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nadpis1">
    <w:name w:val="A nadpis 1"/>
    <w:next w:val="Normlny"/>
    <w:rsid w:val="00471EFB"/>
    <w:rPr>
      <w:rFonts w:ascii="Verdana" w:hAnsi="Verdana"/>
      <w:color w:val="000000"/>
      <w:sz w:val="40"/>
      <w:szCs w:val="24"/>
      <w:lang w:val="en-US"/>
    </w:rPr>
  </w:style>
  <w:style w:type="paragraph" w:customStyle="1" w:styleId="Apodnadpis">
    <w:name w:val="A podnadpis"/>
    <w:basedOn w:val="Normlny"/>
    <w:rsid w:val="00471EFB"/>
    <w:pPr>
      <w:spacing w:after="40"/>
    </w:pPr>
    <w:rPr>
      <w:b/>
      <w:color w:val="002D5D"/>
      <w:sz w:val="28"/>
      <w:szCs w:val="28"/>
      <w:lang w:val="en-US"/>
    </w:rPr>
  </w:style>
  <w:style w:type="paragraph" w:customStyle="1" w:styleId="Atext">
    <w:name w:val="A text"/>
    <w:next w:val="Normlny"/>
    <w:semiHidden/>
    <w:rsid w:val="00D632A5"/>
    <w:pPr>
      <w:spacing w:line="264" w:lineRule="auto"/>
      <w:jc w:val="both"/>
    </w:pPr>
    <w:rPr>
      <w:rFonts w:ascii="Verdana" w:hAnsi="Verdana" w:cs="Arial"/>
      <w:color w:val="000000"/>
      <w:spacing w:val="-6"/>
      <w:sz w:val="19"/>
      <w:szCs w:val="18"/>
      <w:lang w:val="en-US"/>
    </w:rPr>
  </w:style>
  <w:style w:type="paragraph" w:customStyle="1" w:styleId="Apodnadpis1">
    <w:name w:val="A podnadpis1"/>
    <w:basedOn w:val="Normlny"/>
    <w:semiHidden/>
    <w:rsid w:val="00D632A5"/>
    <w:pPr>
      <w:autoSpaceDE w:val="0"/>
      <w:autoSpaceDN w:val="0"/>
      <w:adjustRightInd w:val="0"/>
      <w:spacing w:after="120" w:line="22" w:lineRule="atLeast"/>
      <w:textAlignment w:val="center"/>
    </w:pPr>
    <w:rPr>
      <w:b/>
      <w:bCs/>
      <w:color w:val="002D5D"/>
      <w:spacing w:val="-10"/>
      <w:sz w:val="28"/>
      <w:szCs w:val="28"/>
      <w:lang w:val="en-US"/>
    </w:rPr>
  </w:style>
  <w:style w:type="paragraph" w:customStyle="1" w:styleId="Anadpis2">
    <w:name w:val="A nadpis 2"/>
    <w:basedOn w:val="Anadpis1"/>
    <w:rsid w:val="00471EFB"/>
  </w:style>
  <w:style w:type="paragraph" w:customStyle="1" w:styleId="Apodnadpis2">
    <w:name w:val="A podnadpis2"/>
    <w:semiHidden/>
    <w:rsid w:val="00D632A5"/>
    <w:pPr>
      <w:spacing w:after="40"/>
    </w:pPr>
    <w:rPr>
      <w:rFonts w:ascii="Verdana" w:hAnsi="Verdana"/>
      <w:b/>
      <w:bCs/>
      <w:color w:val="002D5D"/>
      <w:spacing w:val="-10"/>
      <w:sz w:val="28"/>
      <w:szCs w:val="28"/>
      <w:lang w:val="en-US"/>
    </w:rPr>
  </w:style>
  <w:style w:type="paragraph" w:customStyle="1" w:styleId="Apodpodnadpis">
    <w:name w:val="A podpodnadpis"/>
    <w:next w:val="Normlny"/>
    <w:semiHidden/>
    <w:rsid w:val="00D632A5"/>
    <w:pPr>
      <w:tabs>
        <w:tab w:val="left" w:pos="8640"/>
      </w:tabs>
      <w:spacing w:after="40" w:line="0" w:lineRule="atLeast"/>
      <w:jc w:val="both"/>
    </w:pPr>
    <w:rPr>
      <w:rFonts w:ascii="Verdana" w:hAnsi="Verdana"/>
      <w:bCs/>
      <w:color w:val="002D5D"/>
      <w:sz w:val="28"/>
      <w:szCs w:val="28"/>
      <w:lang w:val="en-US"/>
    </w:rPr>
  </w:style>
  <w:style w:type="paragraph" w:customStyle="1" w:styleId="odrazkycierne">
    <w:name w:val="odrazky cierne"/>
    <w:basedOn w:val="Normlny"/>
    <w:semiHidden/>
    <w:rsid w:val="00D632A5"/>
    <w:pPr>
      <w:spacing w:line="264" w:lineRule="auto"/>
      <w:ind w:firstLine="708"/>
    </w:pPr>
    <w:rPr>
      <w:color w:val="191919"/>
      <w:lang w:val="en-US"/>
    </w:rPr>
  </w:style>
  <w:style w:type="paragraph" w:customStyle="1" w:styleId="odrazky">
    <w:name w:val="odrazky"/>
    <w:basedOn w:val="Normlny"/>
    <w:semiHidden/>
    <w:rsid w:val="00D632A5"/>
    <w:rPr>
      <w:lang w:val="en-US"/>
    </w:rPr>
  </w:style>
  <w:style w:type="paragraph" w:customStyle="1" w:styleId="odrcislovanier">
    <w:name w:val="odrcislovanier"/>
    <w:basedOn w:val="Normlny"/>
    <w:semiHidden/>
    <w:rsid w:val="00D632A5"/>
    <w:pPr>
      <w:numPr>
        <w:numId w:val="24"/>
      </w:numPr>
      <w:spacing w:line="264" w:lineRule="auto"/>
    </w:pPr>
    <w:rPr>
      <w:rFonts w:cs="Arial"/>
      <w:color w:val="191919"/>
      <w:spacing w:val="-6"/>
      <w:szCs w:val="19"/>
      <w:lang w:val="en-US"/>
    </w:rPr>
  </w:style>
  <w:style w:type="paragraph" w:customStyle="1" w:styleId="odrabeceda">
    <w:name w:val="odrabeceda"/>
    <w:basedOn w:val="Normlny"/>
    <w:semiHidden/>
    <w:rsid w:val="00D632A5"/>
    <w:pPr>
      <w:numPr>
        <w:numId w:val="22"/>
      </w:numPr>
      <w:spacing w:line="264" w:lineRule="auto"/>
    </w:pPr>
    <w:rPr>
      <w:rFonts w:cs="Arial"/>
      <w:color w:val="191919"/>
      <w:spacing w:val="-6"/>
      <w:lang w:val="en-US"/>
    </w:rPr>
  </w:style>
  <w:style w:type="paragraph" w:customStyle="1" w:styleId="zdrojtextutabulkygrafu">
    <w:name w:val="zdroj textu tabulky grafu"/>
    <w:basedOn w:val="Normlny"/>
    <w:next w:val="Atext"/>
    <w:rsid w:val="00774DD2"/>
    <w:rPr>
      <w:color w:val="808080"/>
      <w:sz w:val="16"/>
      <w:szCs w:val="19"/>
      <w:lang w:val="en-GB"/>
    </w:rPr>
  </w:style>
  <w:style w:type="numbering" w:customStyle="1" w:styleId="odrky">
    <w:name w:val="odrážky"/>
    <w:basedOn w:val="Bezzoznamu"/>
    <w:rsid w:val="00D632A5"/>
    <w:pPr>
      <w:numPr>
        <w:numId w:val="10"/>
      </w:numPr>
    </w:pPr>
  </w:style>
  <w:style w:type="paragraph" w:customStyle="1" w:styleId="Normlny1">
    <w:name w:val="Normálny1"/>
    <w:basedOn w:val="Normlny"/>
    <w:rsid w:val="00D632A5"/>
    <w:rPr>
      <w:color w:val="002D5D"/>
      <w:szCs w:val="19"/>
    </w:rPr>
  </w:style>
  <w:style w:type="paragraph" w:customStyle="1" w:styleId="nazovtabuliekagrafov">
    <w:name w:val="nazov tabuliek a grafov"/>
    <w:basedOn w:val="Normlny1"/>
    <w:next w:val="Normlny1"/>
    <w:rsid w:val="00D632A5"/>
    <w:rPr>
      <w:caps/>
      <w:sz w:val="24"/>
    </w:rPr>
  </w:style>
  <w:style w:type="paragraph" w:customStyle="1" w:styleId="nadpishandout2">
    <w:name w:val="nadpis handout 2"/>
    <w:basedOn w:val="Normlny1"/>
    <w:next w:val="Normlny1"/>
    <w:rsid w:val="00D632A5"/>
    <w:rPr>
      <w:caps/>
      <w:sz w:val="32"/>
    </w:rPr>
  </w:style>
  <w:style w:type="paragraph" w:customStyle="1" w:styleId="nadpishandout1">
    <w:name w:val="nadpis handout 1"/>
    <w:basedOn w:val="Normlny1"/>
    <w:next w:val="Normlny1"/>
    <w:rsid w:val="00D632A5"/>
    <w:rPr>
      <w:b/>
      <w:bCs/>
      <w:caps/>
      <w:sz w:val="36"/>
    </w:rPr>
  </w:style>
  <w:style w:type="table" w:styleId="Mriekatabuky">
    <w:name w:val="Table Grid"/>
    <w:aliases w:val="tabuľka"/>
    <w:basedOn w:val="Normlnatabuka"/>
    <w:rsid w:val="00D632A5"/>
    <w:pPr>
      <w:jc w:val="center"/>
    </w:pPr>
    <w:rPr>
      <w:rFonts w:ascii="Verdana" w:hAnsi="Verdana"/>
      <w:color w:val="002D5D"/>
      <w:sz w:val="16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FFFFFF"/>
      <w:vAlign w:val="center"/>
    </w:tcPr>
  </w:style>
  <w:style w:type="paragraph" w:customStyle="1" w:styleId="blablabla">
    <w:name w:val="blablabla"/>
    <w:basedOn w:val="Normlny"/>
    <w:semiHidden/>
    <w:rsid w:val="00D632A5"/>
    <w:pPr>
      <w:numPr>
        <w:numId w:val="21"/>
      </w:numPr>
    </w:pPr>
  </w:style>
  <w:style w:type="character" w:styleId="slostrany">
    <w:name w:val="page number"/>
    <w:basedOn w:val="Predvolenpsmoodseku"/>
    <w:semiHidden/>
    <w:rsid w:val="00D632A5"/>
  </w:style>
  <w:style w:type="paragraph" w:styleId="Hlavika">
    <w:name w:val="header"/>
    <w:basedOn w:val="Normlny"/>
    <w:semiHidden/>
    <w:rsid w:val="00D632A5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D632A5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D632A5"/>
    <w:rPr>
      <w:color w:val="0000FF"/>
      <w:u w:val="single"/>
    </w:rPr>
  </w:style>
  <w:style w:type="table" w:customStyle="1" w:styleId="tabukahlavika">
    <w:name w:val="tabuľka hlavička"/>
    <w:basedOn w:val="Normlnatabuka"/>
    <w:rsid w:val="00774DD2"/>
    <w:rPr>
      <w:rFonts w:ascii="Verdana" w:eastAsia="Times New Roman" w:hAnsi="Verdana"/>
      <w:sz w:val="16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center"/>
      </w:pPr>
      <w:rPr>
        <w:rFonts w:ascii="Cambria" w:hAnsi="Cambria"/>
        <w:b/>
        <w:color w:val="002D5D"/>
        <w:sz w:val="16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cBorders>
        <w:shd w:val="clear" w:color="auto" w:fill="E0E0E0"/>
        <w:vAlign w:val="center"/>
      </w:tcPr>
    </w:tblStylePr>
  </w:style>
  <w:style w:type="paragraph" w:customStyle="1" w:styleId="texttabuky">
    <w:name w:val="text tabuľky"/>
    <w:rsid w:val="00774DD2"/>
    <w:rPr>
      <w:rFonts w:ascii="Verdana" w:eastAsia="Times New Roman" w:hAnsi="Verdana"/>
      <w:color w:val="333333"/>
      <w:sz w:val="16"/>
      <w:szCs w:val="16"/>
    </w:rPr>
  </w:style>
  <w:style w:type="character" w:styleId="PouitHypertextovPrepojenie">
    <w:name w:val="FollowedHyperlink"/>
    <w:basedOn w:val="Predvolenpsmoodseku"/>
    <w:rsid w:val="003A4C51"/>
    <w:rPr>
      <w:color w:val="800080"/>
      <w:u w:val="single"/>
    </w:rPr>
  </w:style>
  <w:style w:type="character" w:customStyle="1" w:styleId="apple-style-span">
    <w:name w:val="apple-style-span"/>
    <w:basedOn w:val="Predvolenpsmoodseku"/>
    <w:rsid w:val="00E52EF6"/>
  </w:style>
  <w:style w:type="character" w:customStyle="1" w:styleId="apple-converted-space">
    <w:name w:val="apple-converted-space"/>
    <w:basedOn w:val="Predvolenpsmoodseku"/>
    <w:rsid w:val="00E52EF6"/>
  </w:style>
  <w:style w:type="paragraph" w:styleId="Normlnywebov">
    <w:name w:val="Normal (Web)"/>
    <w:basedOn w:val="Normlny"/>
    <w:rsid w:val="0066273B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</w:rPr>
  </w:style>
  <w:style w:type="paragraph" w:styleId="Textbubliny">
    <w:name w:val="Balloon Text"/>
    <w:basedOn w:val="Normlny"/>
    <w:link w:val="TextbublinyChar"/>
    <w:rsid w:val="00F13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13B6E"/>
    <w:rPr>
      <w:rFonts w:ascii="Tahoma" w:hAnsi="Tahoma" w:cs="Tahoma"/>
      <w:color w:val="333333"/>
      <w:sz w:val="16"/>
      <w:szCs w:val="16"/>
    </w:rPr>
  </w:style>
  <w:style w:type="character" w:styleId="Siln">
    <w:name w:val="Strong"/>
    <w:basedOn w:val="Predvolenpsmoodseku"/>
    <w:uiPriority w:val="22"/>
    <w:qFormat/>
    <w:rsid w:val="000A054D"/>
    <w:rPr>
      <w:b/>
      <w:bCs/>
    </w:rPr>
  </w:style>
  <w:style w:type="character" w:styleId="Zvraznenie">
    <w:name w:val="Emphasis"/>
    <w:basedOn w:val="Predvolenpsmoodseku"/>
    <w:uiPriority w:val="20"/>
    <w:qFormat/>
    <w:rsid w:val="003274E6"/>
    <w:rPr>
      <w:i/>
      <w:iCs/>
    </w:rPr>
  </w:style>
  <w:style w:type="character" w:styleId="Odkaznakomentr">
    <w:name w:val="annotation reference"/>
    <w:basedOn w:val="Predvolenpsmoodseku"/>
    <w:rsid w:val="005A69B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A69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A69BD"/>
    <w:rPr>
      <w:rFonts w:ascii="Verdana" w:hAnsi="Verdana"/>
      <w:color w:val="333333"/>
    </w:rPr>
  </w:style>
  <w:style w:type="paragraph" w:styleId="Predmetkomentra">
    <w:name w:val="annotation subject"/>
    <w:basedOn w:val="Textkomentra"/>
    <w:next w:val="Textkomentra"/>
    <w:link w:val="PredmetkomentraChar"/>
    <w:rsid w:val="005A69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A69BD"/>
    <w:rPr>
      <w:rFonts w:ascii="Verdana" w:hAnsi="Verdana"/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vorca@sari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3B653-EAE7-4046-B216-0BDAD931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</vt:lpstr>
      <vt:lpstr>24</vt:lpstr>
    </vt:vector>
  </TitlesOfParts>
  <Company>Sario</Company>
  <LinksUpToDate>false</LinksUpToDate>
  <CharactersWithSpaces>5939</CharactersWithSpaces>
  <SharedDoc>false</SharedDoc>
  <HLinks>
    <vt:vector size="12" baseType="variant">
      <vt:variant>
        <vt:i4>5767213</vt:i4>
      </vt:variant>
      <vt:variant>
        <vt:i4>3</vt:i4>
      </vt:variant>
      <vt:variant>
        <vt:i4>0</vt:i4>
      </vt:variant>
      <vt:variant>
        <vt:i4>5</vt:i4>
      </vt:variant>
      <vt:variant>
        <vt:lpwstr>mailto:marian.janosik@sario.sk</vt:lpwstr>
      </vt:variant>
      <vt:variant>
        <vt:lpwstr/>
      </vt:variant>
      <vt:variant>
        <vt:i4>1638429</vt:i4>
      </vt:variant>
      <vt:variant>
        <vt:i4>0</vt:i4>
      </vt:variant>
      <vt:variant>
        <vt:i4>0</vt:i4>
      </vt:variant>
      <vt:variant>
        <vt:i4>5</vt:i4>
      </vt:variant>
      <vt:variant>
        <vt:lpwstr>http://www.sario.sk/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kovac martin</dc:creator>
  <cp:lastModifiedBy>Petruskova Iveta</cp:lastModifiedBy>
  <cp:revision>2</cp:revision>
  <cp:lastPrinted>2015-10-07T13:24:00Z</cp:lastPrinted>
  <dcterms:created xsi:type="dcterms:W3CDTF">2016-09-28T08:37:00Z</dcterms:created>
  <dcterms:modified xsi:type="dcterms:W3CDTF">2016-09-28T08:37:00Z</dcterms:modified>
</cp:coreProperties>
</file>